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EF" w:rsidRPr="00B21BE1" w:rsidRDefault="005A18EF">
      <w:pPr>
        <w:spacing w:line="1" w:lineRule="exact"/>
      </w:pPr>
    </w:p>
    <w:p w:rsidR="008D18D9" w:rsidRPr="0083663E" w:rsidRDefault="008D18D9" w:rsidP="001C0174">
      <w:pPr>
        <w:pStyle w:val="2"/>
        <w:shd w:val="clear" w:color="auto" w:fill="FFFFFF"/>
        <w:spacing w:before="0"/>
        <w:jc w:val="right"/>
        <w:textAlignment w:val="baseline"/>
        <w:rPr>
          <w:rFonts w:ascii="Times New Roman" w:hAnsi="Times New Roman" w:cs="Times New Roman"/>
          <w:b/>
          <w:color w:val="000000" w:themeColor="text1"/>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4081"/>
      </w:tblGrid>
      <w:tr w:rsidR="00C437DB" w:rsidRPr="00C437DB" w:rsidTr="00323A68">
        <w:trPr>
          <w:trHeight w:val="4072"/>
        </w:trPr>
        <w:tc>
          <w:tcPr>
            <w:tcW w:w="5353" w:type="dxa"/>
          </w:tcPr>
          <w:p w:rsidR="00C437DB" w:rsidRPr="00C437DB" w:rsidRDefault="00C437DB" w:rsidP="00C437DB">
            <w:pPr>
              <w:keepNext/>
              <w:ind w:right="114"/>
              <w:jc w:val="center"/>
              <w:outlineLvl w:val="1"/>
              <w:rPr>
                <w:rFonts w:ascii="Times New Roman" w:eastAsia="Times New Roman" w:hAnsi="Times New Roman"/>
                <w:color w:val="auto"/>
                <w:sz w:val="26"/>
                <w:szCs w:val="26"/>
              </w:rPr>
            </w:pPr>
            <w:r w:rsidRPr="00C437DB">
              <w:rPr>
                <w:rFonts w:ascii="Times New Roman" w:eastAsia="Times New Roman" w:hAnsi="Times New Roman"/>
                <w:b/>
                <w:color w:val="auto"/>
                <w:sz w:val="26"/>
                <w:szCs w:val="26"/>
              </w:rPr>
              <w:t>Администрация</w:t>
            </w:r>
          </w:p>
          <w:p w:rsidR="00C437DB" w:rsidRPr="00C437DB" w:rsidRDefault="00C437DB" w:rsidP="00C437DB">
            <w:pPr>
              <w:ind w:right="114"/>
              <w:jc w:val="center"/>
              <w:rPr>
                <w:rFonts w:ascii="Times New Roman" w:eastAsia="Times New Roman" w:hAnsi="Times New Roman"/>
                <w:b/>
                <w:color w:val="auto"/>
                <w:sz w:val="26"/>
                <w:szCs w:val="26"/>
              </w:rPr>
            </w:pPr>
            <w:r w:rsidRPr="00C437DB">
              <w:rPr>
                <w:rFonts w:ascii="Times New Roman" w:eastAsia="Times New Roman" w:hAnsi="Times New Roman"/>
                <w:b/>
                <w:color w:val="auto"/>
                <w:sz w:val="26"/>
                <w:szCs w:val="26"/>
              </w:rPr>
              <w:t>муниципального образования</w:t>
            </w:r>
          </w:p>
          <w:p w:rsidR="00C437DB" w:rsidRPr="00C437DB" w:rsidRDefault="005A52BA" w:rsidP="00C437DB">
            <w:pPr>
              <w:keepNext/>
              <w:ind w:right="114"/>
              <w:jc w:val="center"/>
              <w:outlineLvl w:val="0"/>
              <w:rPr>
                <w:rFonts w:ascii="Times New Roman" w:eastAsia="Times New Roman" w:hAnsi="Times New Roman"/>
                <w:b/>
                <w:bCs/>
                <w:color w:val="auto"/>
                <w:sz w:val="26"/>
                <w:szCs w:val="26"/>
              </w:rPr>
            </w:pPr>
            <w:r>
              <w:rPr>
                <w:rFonts w:ascii="Times New Roman" w:eastAsia="Times New Roman" w:hAnsi="Times New Roman"/>
                <w:b/>
                <w:bCs/>
                <w:color w:val="auto"/>
                <w:sz w:val="26"/>
                <w:szCs w:val="26"/>
              </w:rPr>
              <w:t>Лисьеполянский</w:t>
            </w:r>
            <w:r w:rsidR="00C437DB" w:rsidRPr="00C437DB">
              <w:rPr>
                <w:rFonts w:ascii="Times New Roman" w:eastAsia="Times New Roman" w:hAnsi="Times New Roman"/>
                <w:b/>
                <w:bCs/>
                <w:color w:val="auto"/>
                <w:sz w:val="26"/>
                <w:szCs w:val="26"/>
              </w:rPr>
              <w:t xml:space="preserve"> сельсовет</w:t>
            </w:r>
          </w:p>
          <w:p w:rsidR="00C437DB" w:rsidRPr="00C437DB" w:rsidRDefault="00C437DB" w:rsidP="00C437DB">
            <w:pPr>
              <w:ind w:right="114"/>
              <w:jc w:val="center"/>
              <w:rPr>
                <w:rFonts w:ascii="Times New Roman" w:eastAsia="Times New Roman" w:hAnsi="Times New Roman"/>
                <w:b/>
                <w:bCs/>
                <w:color w:val="auto"/>
                <w:sz w:val="26"/>
                <w:szCs w:val="26"/>
              </w:rPr>
            </w:pPr>
            <w:r w:rsidRPr="00C437DB">
              <w:rPr>
                <w:rFonts w:ascii="Times New Roman" w:eastAsia="Times New Roman" w:hAnsi="Times New Roman"/>
                <w:b/>
                <w:bCs/>
                <w:color w:val="auto"/>
                <w:sz w:val="26"/>
                <w:szCs w:val="26"/>
              </w:rPr>
              <w:t>Бузулукского района</w:t>
            </w:r>
          </w:p>
          <w:p w:rsidR="00C437DB" w:rsidRPr="00C437DB" w:rsidRDefault="00C437DB" w:rsidP="00C437DB">
            <w:pPr>
              <w:ind w:right="114"/>
              <w:jc w:val="center"/>
              <w:rPr>
                <w:rFonts w:ascii="Times New Roman" w:eastAsia="Times New Roman" w:hAnsi="Times New Roman"/>
                <w:b/>
                <w:bCs/>
                <w:color w:val="auto"/>
                <w:sz w:val="26"/>
                <w:szCs w:val="26"/>
              </w:rPr>
            </w:pPr>
            <w:r w:rsidRPr="00C437DB">
              <w:rPr>
                <w:rFonts w:ascii="Times New Roman" w:eastAsia="Times New Roman" w:hAnsi="Times New Roman"/>
                <w:b/>
                <w:bCs/>
                <w:color w:val="auto"/>
                <w:sz w:val="26"/>
                <w:szCs w:val="26"/>
              </w:rPr>
              <w:t>Оренбургской области</w:t>
            </w:r>
          </w:p>
          <w:p w:rsidR="00C437DB" w:rsidRPr="00C437DB" w:rsidRDefault="00C437DB" w:rsidP="00C437DB">
            <w:pPr>
              <w:ind w:right="114"/>
              <w:jc w:val="center"/>
              <w:rPr>
                <w:rFonts w:ascii="Times New Roman" w:eastAsia="Times New Roman" w:hAnsi="Times New Roman"/>
                <w:b/>
                <w:bCs/>
                <w:color w:val="auto"/>
                <w:sz w:val="26"/>
                <w:szCs w:val="26"/>
              </w:rPr>
            </w:pPr>
          </w:p>
          <w:p w:rsidR="00C437DB" w:rsidRPr="00C437DB" w:rsidRDefault="00C437DB" w:rsidP="00C437DB">
            <w:pPr>
              <w:ind w:right="114"/>
              <w:jc w:val="center"/>
              <w:rPr>
                <w:rFonts w:ascii="Times New Roman" w:eastAsia="Times New Roman" w:hAnsi="Times New Roman"/>
                <w:b/>
                <w:color w:val="auto"/>
                <w:sz w:val="26"/>
                <w:szCs w:val="26"/>
              </w:rPr>
            </w:pPr>
            <w:r w:rsidRPr="00C437DB">
              <w:rPr>
                <w:rFonts w:ascii="Times New Roman" w:eastAsia="Times New Roman" w:hAnsi="Times New Roman"/>
                <w:b/>
                <w:color w:val="auto"/>
                <w:sz w:val="26"/>
                <w:szCs w:val="26"/>
              </w:rPr>
              <w:t>ПОСТАНОВЛЕНИЕ</w:t>
            </w:r>
          </w:p>
          <w:p w:rsidR="00C437DB" w:rsidRPr="00C437DB" w:rsidRDefault="00C437DB" w:rsidP="00C437DB">
            <w:pPr>
              <w:ind w:right="114"/>
              <w:jc w:val="center"/>
              <w:rPr>
                <w:rFonts w:ascii="Times New Roman" w:eastAsia="Times New Roman" w:hAnsi="Times New Roman"/>
                <w:color w:val="auto"/>
                <w:sz w:val="26"/>
                <w:szCs w:val="26"/>
              </w:rPr>
            </w:pPr>
          </w:p>
          <w:p w:rsidR="00C437DB" w:rsidRPr="00C437DB" w:rsidRDefault="005A52BA" w:rsidP="00C437DB">
            <w:pPr>
              <w:ind w:right="114"/>
              <w:jc w:val="center"/>
              <w:rPr>
                <w:rFonts w:ascii="Times New Roman" w:eastAsia="Times New Roman" w:hAnsi="Times New Roman"/>
                <w:color w:val="auto"/>
                <w:sz w:val="26"/>
                <w:szCs w:val="26"/>
              </w:rPr>
            </w:pPr>
            <w:r>
              <w:rPr>
                <w:rFonts w:ascii="Times New Roman" w:eastAsia="Times New Roman" w:hAnsi="Times New Roman"/>
                <w:color w:val="auto"/>
                <w:sz w:val="26"/>
                <w:szCs w:val="26"/>
              </w:rPr>
              <w:t>30</w:t>
            </w:r>
            <w:r w:rsidR="00351700">
              <w:rPr>
                <w:rFonts w:ascii="Times New Roman" w:eastAsia="Times New Roman" w:hAnsi="Times New Roman"/>
                <w:color w:val="auto"/>
                <w:sz w:val="26"/>
                <w:szCs w:val="26"/>
              </w:rPr>
              <w:t>.11.2023</w:t>
            </w:r>
            <w:r w:rsidR="00C437DB" w:rsidRPr="00C437DB">
              <w:rPr>
                <w:rFonts w:ascii="Times New Roman" w:eastAsia="Times New Roman" w:hAnsi="Times New Roman"/>
                <w:color w:val="auto"/>
                <w:sz w:val="26"/>
                <w:szCs w:val="26"/>
              </w:rPr>
              <w:t xml:space="preserve"> №</w:t>
            </w:r>
            <w:r w:rsidR="00351700">
              <w:rPr>
                <w:rFonts w:ascii="Times New Roman" w:eastAsia="Times New Roman" w:hAnsi="Times New Roman"/>
                <w:color w:val="auto"/>
                <w:sz w:val="26"/>
                <w:szCs w:val="26"/>
              </w:rPr>
              <w:t xml:space="preserve"> </w:t>
            </w:r>
            <w:r>
              <w:rPr>
                <w:rFonts w:ascii="Times New Roman" w:eastAsia="Times New Roman" w:hAnsi="Times New Roman"/>
                <w:color w:val="auto"/>
                <w:sz w:val="26"/>
                <w:szCs w:val="26"/>
              </w:rPr>
              <w:t>68</w:t>
            </w:r>
          </w:p>
          <w:p w:rsidR="00C437DB" w:rsidRPr="00C437DB" w:rsidRDefault="005A52BA" w:rsidP="00C437DB">
            <w:pPr>
              <w:ind w:right="114"/>
              <w:jc w:val="center"/>
              <w:rPr>
                <w:rFonts w:ascii="Times New Roman" w:eastAsia="Times New Roman" w:hAnsi="Times New Roman"/>
                <w:color w:val="auto"/>
                <w:sz w:val="26"/>
                <w:szCs w:val="26"/>
              </w:rPr>
            </w:pPr>
            <w:r>
              <w:rPr>
                <w:rFonts w:ascii="Times New Roman" w:eastAsia="Times New Roman" w:hAnsi="Times New Roman"/>
                <w:color w:val="auto"/>
                <w:sz w:val="26"/>
                <w:szCs w:val="26"/>
              </w:rPr>
              <w:t>п. Лисья Поляна</w:t>
            </w:r>
          </w:p>
          <w:p w:rsidR="00C437DB" w:rsidRPr="00C437DB" w:rsidRDefault="00C437DB" w:rsidP="00C437DB">
            <w:pPr>
              <w:ind w:right="114" w:firstLine="567"/>
              <w:jc w:val="center"/>
              <w:rPr>
                <w:rFonts w:ascii="Times New Roman" w:eastAsia="Times New Roman" w:hAnsi="Times New Roman"/>
                <w:color w:val="auto"/>
                <w:sz w:val="26"/>
                <w:szCs w:val="26"/>
              </w:rPr>
            </w:pPr>
          </w:p>
          <w:p w:rsidR="00C437DB" w:rsidRPr="00C437DB" w:rsidRDefault="00C437DB" w:rsidP="00C437DB">
            <w:pPr>
              <w:autoSpaceDE w:val="0"/>
              <w:autoSpaceDN w:val="0"/>
              <w:adjustRightInd w:val="0"/>
              <w:jc w:val="both"/>
              <w:rPr>
                <w:rFonts w:ascii="Times New Roman" w:eastAsia="Times New Roman" w:hAnsi="Times New Roman"/>
                <w:color w:val="auto"/>
                <w:sz w:val="26"/>
                <w:szCs w:val="26"/>
              </w:rPr>
            </w:pPr>
            <w:r w:rsidRPr="00C437DB">
              <w:rPr>
                <w:rFonts w:ascii="Times New Roman" w:eastAsia="Times New Roman" w:hAnsi="Times New Roman"/>
                <w:color w:val="auto"/>
                <w:sz w:val="26"/>
                <w:szCs w:val="26"/>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tc>
        <w:tc>
          <w:tcPr>
            <w:tcW w:w="4217" w:type="dxa"/>
          </w:tcPr>
          <w:p w:rsidR="00C437DB" w:rsidRPr="00C437DB" w:rsidRDefault="00C437DB" w:rsidP="00C437DB">
            <w:pPr>
              <w:autoSpaceDE w:val="0"/>
              <w:autoSpaceDN w:val="0"/>
              <w:adjustRightInd w:val="0"/>
              <w:rPr>
                <w:rFonts w:ascii="Times New Roman" w:eastAsia="Times New Roman" w:hAnsi="Times New Roman"/>
                <w:b/>
                <w:color w:val="auto"/>
                <w:sz w:val="26"/>
                <w:szCs w:val="26"/>
              </w:rPr>
            </w:pPr>
          </w:p>
          <w:p w:rsidR="00C437DB" w:rsidRPr="00C437DB" w:rsidRDefault="00C437DB" w:rsidP="00C437DB">
            <w:pPr>
              <w:autoSpaceDE w:val="0"/>
              <w:autoSpaceDN w:val="0"/>
              <w:adjustRightInd w:val="0"/>
              <w:rPr>
                <w:rFonts w:ascii="Times New Roman" w:eastAsia="Times New Roman" w:hAnsi="Times New Roman"/>
                <w:b/>
                <w:color w:val="FF0000"/>
                <w:sz w:val="26"/>
                <w:szCs w:val="26"/>
              </w:rPr>
            </w:pPr>
          </w:p>
        </w:tc>
      </w:tr>
    </w:tbl>
    <w:p w:rsidR="00C437DB" w:rsidRPr="00C437DB" w:rsidRDefault="00C437DB" w:rsidP="00C437DB">
      <w:pPr>
        <w:widowControl/>
        <w:autoSpaceDE w:val="0"/>
        <w:autoSpaceDN w:val="0"/>
        <w:adjustRightInd w:val="0"/>
        <w:ind w:firstLine="567"/>
        <w:jc w:val="both"/>
        <w:rPr>
          <w:rFonts w:ascii="Times New Roman" w:eastAsia="Times New Roman" w:hAnsi="Times New Roman" w:cs="Times New Roman"/>
          <w:spacing w:val="10"/>
          <w:sz w:val="26"/>
          <w:szCs w:val="26"/>
          <w:lang w:bidi="ar-SA"/>
        </w:rPr>
      </w:pPr>
    </w:p>
    <w:p w:rsidR="00C437DB" w:rsidRPr="00C437DB" w:rsidRDefault="00C437DB" w:rsidP="00C437DB">
      <w:pPr>
        <w:widowControl/>
        <w:autoSpaceDE w:val="0"/>
        <w:autoSpaceDN w:val="0"/>
        <w:adjustRightInd w:val="0"/>
        <w:ind w:right="283" w:firstLine="567"/>
        <w:jc w:val="both"/>
        <w:rPr>
          <w:rFonts w:ascii="Times New Roman" w:eastAsia="Times New Roman" w:hAnsi="Times New Roman" w:cs="Times New Roman"/>
          <w:color w:val="auto"/>
          <w:sz w:val="26"/>
          <w:szCs w:val="26"/>
          <w:lang w:bidi="ar-SA"/>
        </w:rPr>
      </w:pPr>
      <w:r w:rsidRPr="00C437DB">
        <w:rPr>
          <w:rFonts w:ascii="Times New Roman" w:eastAsia="Times New Roman" w:hAnsi="Times New Roman" w:cs="Times New Roman"/>
          <w:color w:val="auto"/>
          <w:sz w:val="26"/>
          <w:szCs w:val="26"/>
          <w:lang w:bidi="ar-SA"/>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r w:rsidR="005A52BA">
        <w:rPr>
          <w:rFonts w:ascii="Times New Roman" w:eastAsia="Times New Roman" w:hAnsi="Times New Roman" w:cs="Times New Roman"/>
          <w:color w:val="auto"/>
          <w:sz w:val="26"/>
          <w:szCs w:val="26"/>
          <w:lang w:bidi="ar-SA"/>
        </w:rPr>
        <w:t>Лисьеполянский</w:t>
      </w:r>
      <w:r w:rsidRPr="00C437DB">
        <w:rPr>
          <w:rFonts w:ascii="Times New Roman" w:eastAsia="Times New Roman" w:hAnsi="Times New Roman" w:cs="Times New Roman"/>
          <w:color w:val="auto"/>
          <w:sz w:val="26"/>
          <w:szCs w:val="26"/>
          <w:lang w:bidi="ar-SA"/>
        </w:rPr>
        <w:t xml:space="preserve"> сельсовет Бузулукского района Оренбургской области, Администрация муниципального образования </w:t>
      </w:r>
      <w:r w:rsidR="005A52BA">
        <w:rPr>
          <w:rFonts w:ascii="Times New Roman" w:eastAsia="Times New Roman" w:hAnsi="Times New Roman" w:cs="Times New Roman"/>
          <w:color w:val="auto"/>
          <w:sz w:val="26"/>
          <w:szCs w:val="26"/>
          <w:lang w:bidi="ar-SA"/>
        </w:rPr>
        <w:t>Лисьеполянский</w:t>
      </w:r>
      <w:r w:rsidRPr="00C437DB">
        <w:rPr>
          <w:rFonts w:ascii="Times New Roman" w:eastAsia="Times New Roman" w:hAnsi="Times New Roman" w:cs="Times New Roman"/>
          <w:color w:val="auto"/>
          <w:sz w:val="26"/>
          <w:szCs w:val="26"/>
          <w:lang w:bidi="ar-SA"/>
        </w:rPr>
        <w:t xml:space="preserve"> сельсовет Бузулукского района Оренбургской области, постановляет:</w:t>
      </w:r>
    </w:p>
    <w:p w:rsidR="00C437DB" w:rsidRPr="00C437DB" w:rsidRDefault="00C437DB" w:rsidP="00C437DB">
      <w:pPr>
        <w:widowControl/>
        <w:ind w:right="283"/>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1.</w:t>
      </w:r>
      <w:r w:rsidRPr="00C437DB">
        <w:rPr>
          <w:rFonts w:ascii="Times New Roman" w:eastAsia="Times New Roman" w:hAnsi="Times New Roman" w:cs="Times New Roman"/>
          <w:color w:val="auto"/>
          <w:sz w:val="26"/>
          <w:szCs w:val="26"/>
          <w:lang w:eastAsia="en-US" w:bidi="ar-SA"/>
        </w:rPr>
        <w:t>Утвердить Административный регламент по предоставлению муниципальной услуги «</w:t>
      </w:r>
      <w:r w:rsidRPr="00C437DB">
        <w:rPr>
          <w:rFonts w:ascii="Times New Roman" w:eastAsia="Times New Roman" w:hAnsi="Times New Roman" w:cs="Times New Roman"/>
          <w:color w:val="auto"/>
          <w:sz w:val="26"/>
          <w:szCs w:val="26"/>
          <w:lang w:eastAsia="en-US"/>
        </w:rPr>
        <w:t>Предоставление разрешения на осуществление земляных работ</w:t>
      </w:r>
      <w:r>
        <w:rPr>
          <w:rFonts w:ascii="Times New Roman" w:eastAsia="Times New Roman" w:hAnsi="Times New Roman" w:cs="Times New Roman"/>
          <w:color w:val="auto"/>
          <w:sz w:val="26"/>
          <w:szCs w:val="26"/>
          <w:lang w:eastAsia="en-US"/>
        </w:rPr>
        <w:t>»,</w:t>
      </w:r>
      <w:r w:rsidRPr="00C437DB">
        <w:rPr>
          <w:rFonts w:ascii="Times New Roman" w:eastAsia="Times New Roman" w:hAnsi="Times New Roman" w:cs="Times New Roman"/>
          <w:color w:val="auto"/>
          <w:sz w:val="26"/>
          <w:szCs w:val="26"/>
          <w:lang w:eastAsia="en-US" w:bidi="ar-SA"/>
        </w:rPr>
        <w:t xml:space="preserve"> согласно приложению № 1.</w:t>
      </w:r>
    </w:p>
    <w:p w:rsidR="00C437DB" w:rsidRPr="00C437DB" w:rsidRDefault="00C437DB" w:rsidP="00C437DB">
      <w:pPr>
        <w:widowControl/>
        <w:autoSpaceDE w:val="0"/>
        <w:autoSpaceDN w:val="0"/>
        <w:adjustRightInd w:val="0"/>
        <w:ind w:right="283" w:firstLine="567"/>
        <w:jc w:val="both"/>
        <w:rPr>
          <w:rFonts w:ascii="Times New Roman" w:eastAsia="Times New Roman" w:hAnsi="Times New Roman" w:cs="Times New Roman"/>
          <w:color w:val="auto"/>
          <w:sz w:val="26"/>
          <w:szCs w:val="26"/>
          <w:lang w:bidi="ar-SA"/>
        </w:rPr>
      </w:pPr>
      <w:r w:rsidRPr="00C437DB">
        <w:rPr>
          <w:rFonts w:ascii="Times New Roman" w:eastAsia="Times New Roman" w:hAnsi="Times New Roman" w:cs="Times New Roman"/>
          <w:color w:val="auto"/>
          <w:sz w:val="26"/>
          <w:szCs w:val="26"/>
          <w:lang w:bidi="ar-SA"/>
        </w:rPr>
        <w:t>3.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C437DB" w:rsidRPr="00C437DB" w:rsidRDefault="00C437DB" w:rsidP="00C437DB">
      <w:pPr>
        <w:widowControl/>
        <w:ind w:right="283" w:firstLine="567"/>
        <w:jc w:val="both"/>
        <w:rPr>
          <w:rFonts w:ascii="Times New Roman" w:eastAsia="Times New Roman" w:hAnsi="Times New Roman" w:cs="Times New Roman"/>
          <w:color w:val="auto"/>
          <w:sz w:val="26"/>
          <w:szCs w:val="26"/>
          <w:lang w:bidi="ar-SA"/>
        </w:rPr>
      </w:pPr>
      <w:r w:rsidRPr="00C437DB">
        <w:rPr>
          <w:rFonts w:ascii="Times New Roman" w:eastAsia="Times New Roman" w:hAnsi="Times New Roman" w:cs="Times New Roman"/>
          <w:color w:val="auto"/>
          <w:sz w:val="26"/>
          <w:szCs w:val="26"/>
          <w:lang w:bidi="ar-SA"/>
        </w:rPr>
        <w:t>4. Контроль за исполнением настоящего постановления оставляю за собой.</w:t>
      </w:r>
    </w:p>
    <w:p w:rsidR="00C437DB" w:rsidRPr="00C437DB" w:rsidRDefault="00C437DB" w:rsidP="00C437DB">
      <w:pPr>
        <w:widowControl/>
        <w:ind w:right="283"/>
        <w:rPr>
          <w:rFonts w:ascii="Times New Roman" w:eastAsia="Times New Roman" w:hAnsi="Times New Roman" w:cs="Times New Roman"/>
          <w:color w:val="auto"/>
          <w:sz w:val="26"/>
          <w:szCs w:val="26"/>
          <w:lang w:bidi="ar-SA"/>
        </w:rPr>
      </w:pPr>
    </w:p>
    <w:p w:rsidR="00C437DB" w:rsidRPr="00C437DB" w:rsidRDefault="00C437DB" w:rsidP="00C437DB">
      <w:pPr>
        <w:widowControl/>
        <w:ind w:right="283"/>
        <w:rPr>
          <w:rFonts w:ascii="Times New Roman" w:eastAsia="Times New Roman" w:hAnsi="Times New Roman" w:cs="Times New Roman"/>
          <w:color w:val="auto"/>
          <w:sz w:val="26"/>
          <w:szCs w:val="26"/>
          <w:lang w:bidi="ar-SA"/>
        </w:rPr>
      </w:pPr>
    </w:p>
    <w:p w:rsidR="00C437DB" w:rsidRPr="00C437DB" w:rsidRDefault="00C437DB" w:rsidP="00C437DB">
      <w:pPr>
        <w:widowControl/>
        <w:ind w:right="283"/>
        <w:rPr>
          <w:rFonts w:ascii="Times New Roman" w:eastAsia="Times New Roman" w:hAnsi="Times New Roman" w:cs="Times New Roman"/>
          <w:color w:val="auto"/>
          <w:sz w:val="26"/>
          <w:szCs w:val="26"/>
          <w:lang w:bidi="ar-SA"/>
        </w:rPr>
      </w:pPr>
      <w:r w:rsidRPr="00C437DB">
        <w:rPr>
          <w:rFonts w:ascii="Times New Roman" w:eastAsia="Times New Roman" w:hAnsi="Times New Roman" w:cs="Times New Roman"/>
          <w:color w:val="auto"/>
          <w:sz w:val="26"/>
          <w:szCs w:val="26"/>
          <w:lang w:bidi="ar-SA"/>
        </w:rPr>
        <w:t xml:space="preserve">Глава сельсовета                                                     </w:t>
      </w:r>
      <w:r>
        <w:rPr>
          <w:rFonts w:ascii="Times New Roman" w:eastAsia="Times New Roman" w:hAnsi="Times New Roman" w:cs="Times New Roman"/>
          <w:color w:val="auto"/>
          <w:sz w:val="26"/>
          <w:szCs w:val="26"/>
          <w:lang w:bidi="ar-SA"/>
        </w:rPr>
        <w:t xml:space="preserve">                           </w:t>
      </w:r>
      <w:r w:rsidR="005A52BA">
        <w:rPr>
          <w:rFonts w:ascii="Times New Roman" w:eastAsia="Times New Roman" w:hAnsi="Times New Roman" w:cs="Times New Roman"/>
          <w:color w:val="auto"/>
          <w:sz w:val="26"/>
          <w:szCs w:val="26"/>
          <w:lang w:bidi="ar-SA"/>
        </w:rPr>
        <w:t>Н.Н. Иващенко</w:t>
      </w:r>
      <w:r w:rsidRPr="00C437DB">
        <w:rPr>
          <w:rFonts w:ascii="Times New Roman" w:eastAsia="Times New Roman" w:hAnsi="Times New Roman" w:cs="Times New Roman"/>
          <w:color w:val="auto"/>
          <w:sz w:val="26"/>
          <w:szCs w:val="26"/>
          <w:lang w:bidi="ar-SA"/>
        </w:rPr>
        <w:t xml:space="preserve">  </w:t>
      </w:r>
    </w:p>
    <w:p w:rsidR="00C437DB" w:rsidRPr="00C437DB" w:rsidRDefault="00C437DB" w:rsidP="00C437DB">
      <w:pPr>
        <w:widowControl/>
        <w:ind w:right="283"/>
        <w:rPr>
          <w:rFonts w:ascii="Times New Roman" w:eastAsia="Times New Roman" w:hAnsi="Times New Roman" w:cs="Times New Roman"/>
          <w:color w:val="auto"/>
          <w:sz w:val="26"/>
          <w:szCs w:val="26"/>
          <w:lang w:bidi="ar-SA"/>
        </w:rPr>
      </w:pPr>
    </w:p>
    <w:p w:rsidR="00C437DB" w:rsidRPr="00C437DB" w:rsidRDefault="00C437DB" w:rsidP="00C437DB">
      <w:pPr>
        <w:widowControl/>
        <w:ind w:right="283"/>
        <w:rPr>
          <w:rFonts w:ascii="Times New Roman" w:eastAsia="Times New Roman" w:hAnsi="Times New Roman" w:cs="Times New Roman"/>
          <w:color w:val="auto"/>
          <w:sz w:val="26"/>
          <w:szCs w:val="26"/>
          <w:lang w:bidi="ar-SA"/>
        </w:rPr>
      </w:pPr>
    </w:p>
    <w:p w:rsidR="00C437DB" w:rsidRPr="00C437DB" w:rsidRDefault="00C437DB" w:rsidP="00C437DB">
      <w:pPr>
        <w:widowControl/>
        <w:ind w:right="283"/>
        <w:rPr>
          <w:rFonts w:ascii="Times New Roman" w:eastAsia="Times New Roman" w:hAnsi="Times New Roman" w:cs="Times New Roman"/>
          <w:color w:val="auto"/>
          <w:sz w:val="26"/>
          <w:szCs w:val="26"/>
          <w:lang w:bidi="ar-SA"/>
        </w:rPr>
      </w:pPr>
      <w:r w:rsidRPr="00C437DB">
        <w:rPr>
          <w:rFonts w:ascii="Times New Roman" w:eastAsia="Times New Roman" w:hAnsi="Times New Roman" w:cs="Times New Roman"/>
          <w:color w:val="auto"/>
          <w:sz w:val="26"/>
          <w:szCs w:val="26"/>
          <w:lang w:bidi="ar-SA"/>
        </w:rPr>
        <w:t>Разослано: в дело, Бузулукской межрайпрокуратуре.</w:t>
      </w:r>
    </w:p>
    <w:p w:rsidR="00C437DB" w:rsidRDefault="008D18D9" w:rsidP="00C43CD6">
      <w:pPr>
        <w:pStyle w:val="headertext"/>
        <w:shd w:val="clear" w:color="auto" w:fill="FFFFFF"/>
        <w:spacing w:before="0" w:beforeAutospacing="0" w:after="240" w:afterAutospacing="0"/>
        <w:jc w:val="center"/>
        <w:textAlignment w:val="baseline"/>
        <w:rPr>
          <w:b/>
          <w:bCs/>
          <w:color w:val="000000" w:themeColor="text1"/>
          <w:sz w:val="28"/>
          <w:szCs w:val="28"/>
        </w:rPr>
      </w:pPr>
      <w:r w:rsidRPr="0083663E">
        <w:rPr>
          <w:b/>
          <w:bCs/>
          <w:color w:val="000000" w:themeColor="text1"/>
          <w:sz w:val="28"/>
          <w:szCs w:val="28"/>
        </w:rPr>
        <w:br/>
      </w:r>
      <w:r w:rsidRPr="0083663E">
        <w:rPr>
          <w:rFonts w:ascii="Arial" w:hAnsi="Arial" w:cs="Arial"/>
          <w:b/>
          <w:bCs/>
          <w:color w:val="000000" w:themeColor="text1"/>
        </w:rPr>
        <w:br/>
      </w:r>
    </w:p>
    <w:p w:rsidR="00C437DB" w:rsidRDefault="00C437DB"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C437DB" w:rsidRDefault="00C437DB"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C437DB" w:rsidRDefault="00C437DB"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C437DB" w:rsidRPr="00E209E9" w:rsidRDefault="00C437DB" w:rsidP="00C437DB">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 1</w:t>
      </w:r>
      <w:r w:rsidRPr="00E209E9">
        <w:rPr>
          <w:rFonts w:ascii="Times New Roman" w:hAnsi="Times New Roman" w:cs="Times New Roman"/>
          <w:b w:val="0"/>
          <w:sz w:val="28"/>
          <w:szCs w:val="28"/>
        </w:rPr>
        <w:t xml:space="preserve"> </w:t>
      </w:r>
    </w:p>
    <w:p w:rsidR="00C437DB" w:rsidRPr="00E209E9" w:rsidRDefault="00C437DB" w:rsidP="00C437DB">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к Постановлению администрации </w:t>
      </w:r>
    </w:p>
    <w:p w:rsidR="00C437DB" w:rsidRPr="00E209E9" w:rsidRDefault="00C437DB" w:rsidP="00C437DB">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муниципального образования</w:t>
      </w:r>
    </w:p>
    <w:p w:rsidR="00C437DB" w:rsidRPr="00E209E9" w:rsidRDefault="005A52BA" w:rsidP="00C437DB">
      <w:pPr>
        <w:pStyle w:val="ConsPlusTitle"/>
        <w:ind w:right="142" w:firstLine="709"/>
        <w:jc w:val="right"/>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Лисьеполянский</w:t>
      </w:r>
      <w:r w:rsidR="00C437DB">
        <w:rPr>
          <w:rFonts w:ascii="Times New Roman" w:hAnsi="Times New Roman" w:cs="Times New Roman"/>
          <w:b w:val="0"/>
          <w:sz w:val="28"/>
          <w:szCs w:val="28"/>
        </w:rPr>
        <w:t xml:space="preserve"> сельсовет</w:t>
      </w:r>
    </w:p>
    <w:p w:rsidR="00C437DB" w:rsidRPr="00E209E9" w:rsidRDefault="00C437DB" w:rsidP="00C437DB">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от </w:t>
      </w:r>
      <w:r w:rsidR="005A52BA">
        <w:rPr>
          <w:rFonts w:ascii="Times New Roman" w:hAnsi="Times New Roman" w:cs="Times New Roman"/>
          <w:b w:val="0"/>
          <w:sz w:val="28"/>
          <w:szCs w:val="28"/>
        </w:rPr>
        <w:t>30</w:t>
      </w:r>
      <w:r w:rsidR="00351700">
        <w:rPr>
          <w:rFonts w:ascii="Times New Roman" w:hAnsi="Times New Roman" w:cs="Times New Roman"/>
          <w:b w:val="0"/>
          <w:sz w:val="28"/>
          <w:szCs w:val="28"/>
        </w:rPr>
        <w:t xml:space="preserve">.11.2023 </w:t>
      </w:r>
      <w:r w:rsidRPr="00E209E9">
        <w:rPr>
          <w:rFonts w:ascii="Times New Roman" w:hAnsi="Times New Roman" w:cs="Times New Roman"/>
          <w:b w:val="0"/>
          <w:sz w:val="28"/>
          <w:szCs w:val="28"/>
        </w:rPr>
        <w:t xml:space="preserve">№ </w:t>
      </w:r>
      <w:r w:rsidR="005A52BA">
        <w:rPr>
          <w:rFonts w:ascii="Times New Roman" w:hAnsi="Times New Roman" w:cs="Times New Roman"/>
          <w:b w:val="0"/>
          <w:sz w:val="28"/>
          <w:szCs w:val="28"/>
        </w:rPr>
        <w:t>68</w:t>
      </w:r>
    </w:p>
    <w:p w:rsidR="00C437DB" w:rsidRDefault="00C437DB" w:rsidP="00C437DB">
      <w:pPr>
        <w:pStyle w:val="ConsPlusTitle"/>
        <w:ind w:right="283" w:firstLine="709"/>
        <w:jc w:val="right"/>
        <w:rPr>
          <w:rFonts w:ascii="Times New Roman" w:hAnsi="Times New Roman" w:cs="Times New Roman"/>
          <w:b w:val="0"/>
          <w:sz w:val="28"/>
          <w:szCs w:val="28"/>
        </w:rPr>
      </w:pPr>
    </w:p>
    <w:p w:rsidR="00C437DB" w:rsidRDefault="00C437DB" w:rsidP="00C437DB">
      <w:pPr>
        <w:pStyle w:val="ConsPlusTitle"/>
        <w:ind w:firstLine="709"/>
        <w:jc w:val="center"/>
        <w:rPr>
          <w:rFonts w:ascii="Times New Roman" w:hAnsi="Times New Roman" w:cs="Times New Roman"/>
          <w:sz w:val="24"/>
          <w:szCs w:val="24"/>
        </w:rPr>
      </w:pPr>
    </w:p>
    <w:p w:rsidR="00C437DB" w:rsidRPr="00394C75" w:rsidRDefault="00C437DB" w:rsidP="00C437DB">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 xml:space="preserve">Административный регламент </w:t>
      </w:r>
    </w:p>
    <w:p w:rsidR="00C437DB" w:rsidRPr="00394C75" w:rsidRDefault="00C437DB" w:rsidP="00C437DB">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 xml:space="preserve">предоставления муниципальной услуги </w:t>
      </w:r>
    </w:p>
    <w:p w:rsidR="00C437DB" w:rsidRPr="00394C75" w:rsidRDefault="00C437DB" w:rsidP="00C437DB">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w:t>
      </w:r>
      <w:r w:rsidRPr="00C437DB">
        <w:rPr>
          <w:rFonts w:ascii="Times New Roman" w:hAnsi="Times New Roman" w:cs="Times New Roman"/>
          <w:bCs/>
          <w:sz w:val="28"/>
          <w:szCs w:val="28"/>
          <w:lang w:bidi="ru-RU"/>
        </w:rPr>
        <w:t>Предоставление разрешения на осуществление земляных работ</w:t>
      </w:r>
      <w:r w:rsidRPr="00394C75">
        <w:rPr>
          <w:rFonts w:ascii="Times New Roman" w:hAnsi="Times New Roman" w:cs="Times New Roman"/>
          <w:sz w:val="28"/>
          <w:szCs w:val="28"/>
        </w:rPr>
        <w:t>»</w:t>
      </w:r>
    </w:p>
    <w:p w:rsidR="00C437DB" w:rsidRDefault="00C437DB"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684AC6" w:rsidRPr="0021319D" w:rsidRDefault="008D18D9" w:rsidP="00C437DB">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6C78A7">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 xml:space="preserve">на территории </w:t>
      </w:r>
      <w:r w:rsidR="006C78A7">
        <w:rPr>
          <w:color w:val="000000" w:themeColor="text1"/>
          <w:sz w:val="28"/>
          <w:szCs w:val="28"/>
        </w:rPr>
        <w:t>Березовского сельсовета Бузулукского района Оренбургской области</w:t>
      </w:r>
      <w:r w:rsidRPr="0021319D">
        <w:rPr>
          <w:color w:val="000000" w:themeColor="text1"/>
          <w:sz w:val="28"/>
          <w:szCs w:val="28"/>
        </w:rPr>
        <w:t xml:space="preserve">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21319D">
        <w:rPr>
          <w:color w:val="000000" w:themeColor="text1"/>
          <w:sz w:val="28"/>
          <w:szCs w:val="28"/>
        </w:rPr>
        <w:t>а</w:t>
      </w:r>
      <w:r w:rsidRPr="0021319D">
        <w:rPr>
          <w:color w:val="000000" w:themeColor="text1"/>
          <w:sz w:val="28"/>
          <w:szCs w:val="28"/>
        </w:rPr>
        <w:t xml:space="preserve"> местного самоуправления </w:t>
      </w:r>
      <w:r w:rsidR="006C78A7">
        <w:rPr>
          <w:color w:val="000000" w:themeColor="text1"/>
          <w:sz w:val="28"/>
          <w:szCs w:val="28"/>
        </w:rPr>
        <w:t xml:space="preserve">–муниципальное образования </w:t>
      </w:r>
      <w:r w:rsidR="005A52BA">
        <w:rPr>
          <w:color w:val="000000" w:themeColor="text1"/>
          <w:sz w:val="28"/>
          <w:szCs w:val="28"/>
        </w:rPr>
        <w:t>Лисьеполянский</w:t>
      </w:r>
      <w:r w:rsidR="006C78A7">
        <w:rPr>
          <w:color w:val="000000" w:themeColor="text1"/>
          <w:sz w:val="28"/>
          <w:szCs w:val="28"/>
        </w:rPr>
        <w:t xml:space="preserve"> сельсовет Бузулукского района Оренбургской области</w:t>
      </w:r>
      <w:r w:rsidR="006C78A7" w:rsidRPr="0021319D">
        <w:rPr>
          <w:color w:val="000000" w:themeColor="text1"/>
          <w:sz w:val="28"/>
          <w:szCs w:val="28"/>
        </w:rPr>
        <w:t xml:space="preserve">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690FF0" w:rsidRPr="0021319D" w:rsidRDefault="00690FF0"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9F7835" w:rsidP="005C627B">
      <w:pPr>
        <w:pStyle w:val="4"/>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Круг Заявителей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w:t>
      </w:r>
      <w:r w:rsidR="005A52BA">
        <w:rPr>
          <w:color w:val="000000" w:themeColor="text1"/>
          <w:sz w:val="28"/>
          <w:szCs w:val="28"/>
        </w:rPr>
        <w:t>Лисьеполянский</w:t>
      </w:r>
      <w:r w:rsidR="006C78A7">
        <w:rPr>
          <w:color w:val="000000" w:themeColor="text1"/>
          <w:sz w:val="28"/>
          <w:szCs w:val="28"/>
        </w:rPr>
        <w:t xml:space="preserve"> сельсовет Бузулукского района </w:t>
      </w:r>
      <w:r w:rsidRPr="0021319D">
        <w:rPr>
          <w:color w:val="000000" w:themeColor="text1"/>
          <w:sz w:val="28"/>
          <w:szCs w:val="28"/>
        </w:rPr>
        <w:t xml:space="preserve">Оренбургской области (далее </w:t>
      </w:r>
      <w:r w:rsidR="000E75DE" w:rsidRPr="0021319D">
        <w:rPr>
          <w:color w:val="000000" w:themeColor="text1"/>
          <w:sz w:val="28"/>
          <w:szCs w:val="28"/>
        </w:rPr>
        <w:t>–</w:t>
      </w:r>
      <w:r w:rsidRPr="0021319D">
        <w:rPr>
          <w:color w:val="000000" w:themeColor="text1"/>
          <w:sz w:val="28"/>
          <w:szCs w:val="28"/>
        </w:rPr>
        <w:t xml:space="preserve">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w:t>
      </w:r>
      <w:r w:rsidR="00685EFB" w:rsidRPr="0021319D">
        <w:rPr>
          <w:color w:val="000000" w:themeColor="text1"/>
          <w:sz w:val="28"/>
          <w:szCs w:val="28"/>
        </w:rPr>
        <w:lastRenderedPageBreak/>
        <w:t xml:space="preserve">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5C627B">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21319D" w:rsidRDefault="006E73B3" w:rsidP="005C627B">
      <w:pPr>
        <w:pStyle w:val="ConsPlusTitle"/>
        <w:ind w:firstLine="709"/>
        <w:jc w:val="center"/>
        <w:outlineLvl w:val="2"/>
        <w:rPr>
          <w:rFonts w:ascii="Times New Roman" w:hAnsi="Times New Roman" w:cs="Times New Roman"/>
          <w:i/>
          <w:color w:val="000000" w:themeColor="text1"/>
          <w:sz w:val="28"/>
          <w:szCs w:val="28"/>
        </w:rPr>
      </w:pPr>
      <w:r w:rsidRPr="0021319D">
        <w:rPr>
          <w:rFonts w:ascii="Times New Roman" w:hAnsi="Times New Roman" w:cs="Times New Roman"/>
          <w:i/>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5C627B">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21319D" w:rsidRDefault="00A33C37" w:rsidP="005C627B">
      <w:pPr>
        <w:pStyle w:val="3"/>
        <w:shd w:val="clear" w:color="auto" w:fill="FFFFFF"/>
        <w:spacing w:before="0" w:after="240"/>
        <w:ind w:firstLine="709"/>
        <w:jc w:val="center"/>
        <w:textAlignment w:val="baseline"/>
        <w:rPr>
          <w:rFonts w:ascii="Times New Roman" w:hAnsi="Times New Roman" w:cs="Times New Roman"/>
          <w:color w:val="000000" w:themeColor="text1"/>
          <w:sz w:val="28"/>
          <w:szCs w:val="28"/>
        </w:rPr>
      </w:pP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Наименование муниципальной услуги</w:t>
      </w:r>
    </w:p>
    <w:p w:rsidR="009F7835" w:rsidRPr="0021319D" w:rsidRDefault="009F783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lastRenderedPageBreak/>
        <w:br/>
      </w:r>
      <w:r w:rsidRPr="0021319D">
        <w:rPr>
          <w:rFonts w:ascii="Times New Roman" w:hAnsi="Times New Roman" w:cs="Times New Roman"/>
          <w:b/>
          <w:color w:val="000000" w:themeColor="text1"/>
          <w:sz w:val="28"/>
          <w:szCs w:val="28"/>
        </w:rPr>
        <w:t>Наименование органа, предоставляющего муниципальную услугу</w:t>
      </w:r>
    </w:p>
    <w:p w:rsidR="00685EFB" w:rsidRPr="0021319D" w:rsidRDefault="008D3C3F" w:rsidP="006C78A7">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Муниципальная услуга «Предоставление разрешения на осуществление земляных работ» предоставляется орган</w:t>
      </w:r>
      <w:r w:rsidR="003B4111" w:rsidRPr="0021319D">
        <w:rPr>
          <w:color w:val="000000" w:themeColor="text1"/>
          <w:sz w:val="28"/>
          <w:szCs w:val="28"/>
        </w:rPr>
        <w:t xml:space="preserve">ом </w:t>
      </w:r>
      <w:r w:rsidR="009F7835" w:rsidRPr="0021319D">
        <w:rPr>
          <w:color w:val="000000" w:themeColor="text1"/>
          <w:sz w:val="28"/>
          <w:szCs w:val="28"/>
        </w:rPr>
        <w:t>местного самоуправления</w:t>
      </w:r>
      <w:r w:rsidR="006C78A7">
        <w:rPr>
          <w:color w:val="000000" w:themeColor="text1"/>
          <w:sz w:val="28"/>
          <w:szCs w:val="28"/>
        </w:rPr>
        <w:t xml:space="preserve">- муниципальное образования </w:t>
      </w:r>
      <w:r w:rsidR="005A52BA">
        <w:rPr>
          <w:color w:val="000000" w:themeColor="text1"/>
          <w:sz w:val="28"/>
          <w:szCs w:val="28"/>
        </w:rPr>
        <w:t>Лисьеполянский</w:t>
      </w:r>
      <w:r w:rsidR="006C78A7">
        <w:rPr>
          <w:color w:val="000000" w:themeColor="text1"/>
          <w:sz w:val="28"/>
          <w:szCs w:val="28"/>
        </w:rPr>
        <w:t xml:space="preserve"> сельсовет Бузулукского района Оренбургской области</w:t>
      </w:r>
      <w:r w:rsidR="003B4111" w:rsidRPr="0021319D">
        <w:rPr>
          <w:color w:val="000000" w:themeColor="text1"/>
          <w:sz w:val="28"/>
          <w:szCs w:val="28"/>
        </w:rPr>
        <w:t xml:space="preserve"> </w:t>
      </w:r>
      <w:r w:rsidR="009F7835" w:rsidRPr="0021319D">
        <w:rPr>
          <w:color w:val="000000" w:themeColor="text1"/>
          <w:sz w:val="28"/>
          <w:szCs w:val="28"/>
        </w:rPr>
        <w:t xml:space="preserve"> </w:t>
      </w:r>
      <w:r w:rsidR="003B4111" w:rsidRPr="0021319D">
        <w:rPr>
          <w:color w:val="000000" w:themeColor="text1"/>
          <w:sz w:val="28"/>
          <w:szCs w:val="28"/>
        </w:rPr>
        <w:t>(далее – орган местного самоуправления).</w:t>
      </w:r>
    </w:p>
    <w:p w:rsidR="00685EFB" w:rsidRPr="0021319D" w:rsidRDefault="00685E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В предоставлении муниципальной услуги участвуют </w:t>
      </w:r>
      <w:r w:rsidR="003B4111" w:rsidRPr="0021319D">
        <w:rPr>
          <w:rFonts w:ascii="Times New Roman" w:hAnsi="Times New Roman" w:cs="Times New Roman"/>
          <w:color w:val="000000" w:themeColor="text1"/>
          <w:sz w:val="28"/>
          <w:szCs w:val="28"/>
        </w:rPr>
        <w:t xml:space="preserve">органы государственной власти, </w:t>
      </w:r>
      <w:r w:rsidRPr="0021319D">
        <w:rPr>
          <w:rFonts w:ascii="Times New Roman" w:hAnsi="Times New Roman" w:cs="Times New Roman"/>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rFonts w:ascii="Times New Roman" w:hAnsi="Times New Roman" w:cs="Times New Roman"/>
          <w:color w:val="000000" w:themeColor="text1"/>
          <w:sz w:val="28"/>
          <w:szCs w:val="28"/>
        </w:rPr>
        <w:t xml:space="preserve">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CB49F0" w:rsidRPr="00C437DB">
        <w:rPr>
          <w:rFonts w:ascii="Times New Roman" w:hAnsi="Times New Roman" w:cs="Times New Roman"/>
          <w:color w:val="000000" w:themeColor="text1"/>
          <w:sz w:val="28"/>
          <w:szCs w:val="28"/>
        </w:rPr>
        <w:t>https://bz.orb.ru/</w:t>
      </w:r>
      <w:r w:rsidRPr="00C437DB">
        <w:rPr>
          <w:rFonts w:ascii="Times New Roman" w:hAnsi="Times New Roman" w:cs="Times New Roman"/>
          <w:color w:val="000000" w:themeColor="text1"/>
          <w:sz w:val="28"/>
          <w:szCs w:val="28"/>
        </w:rPr>
        <w:t>,</w:t>
      </w:r>
      <w:r w:rsidRPr="0021319D">
        <w:rPr>
          <w:rFonts w:ascii="Times New Roman" w:hAnsi="Times New Roman" w:cs="Times New Roman"/>
          <w:color w:val="000000" w:themeColor="text1"/>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21319D" w:rsidRDefault="0061349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w:t>
      </w:r>
      <w:r w:rsidR="00892641">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892641">
        <w:rPr>
          <w:rFonts w:ascii="Times New Roman" w:hAnsi="Times New Roman" w:cs="Times New Roman"/>
          <w:color w:val="000000" w:themeColor="text1"/>
          <w:sz w:val="28"/>
          <w:szCs w:val="28"/>
        </w:rPr>
        <w:t xml:space="preserve"> сельсовет Бузулукского района Оренбургской области;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w:t>
      </w:r>
      <w:r w:rsidR="00892641" w:rsidRPr="00892641">
        <w:rPr>
          <w:rFonts w:ascii="Times New Roman" w:hAnsi="Times New Roman" w:cs="Times New Roman"/>
          <w:color w:val="000000" w:themeColor="text1"/>
          <w:sz w:val="28"/>
          <w:szCs w:val="28"/>
        </w:rPr>
        <w:t xml:space="preserve"> муниципального образования </w:t>
      </w:r>
      <w:r w:rsidR="005A52BA">
        <w:rPr>
          <w:rFonts w:ascii="Times New Roman" w:hAnsi="Times New Roman" w:cs="Times New Roman"/>
          <w:color w:val="000000" w:themeColor="text1"/>
          <w:sz w:val="28"/>
          <w:szCs w:val="28"/>
        </w:rPr>
        <w:t>Лисьеполянский</w:t>
      </w:r>
      <w:r w:rsidR="00892641" w:rsidRPr="00892641">
        <w:rPr>
          <w:rFonts w:ascii="Times New Roman" w:hAnsi="Times New Roman" w:cs="Times New Roman"/>
          <w:color w:val="000000" w:themeColor="text1"/>
          <w:sz w:val="28"/>
          <w:szCs w:val="28"/>
        </w:rPr>
        <w:t xml:space="preserve"> сельсовет Бузулукского района Оренбургской области</w:t>
      </w:r>
      <w:r w:rsidR="001252AA" w:rsidRPr="0021319D">
        <w:rPr>
          <w:rFonts w:ascii="Times New Roman" w:hAnsi="Times New Roman" w:cs="Times New Roman"/>
          <w:color w:val="000000" w:themeColor="text1"/>
          <w:sz w:val="28"/>
          <w:szCs w:val="28"/>
        </w:rPr>
        <w:t xml:space="preserve"> </w:t>
      </w:r>
      <w:r w:rsidR="00892641">
        <w:rPr>
          <w:rFonts w:ascii="Times New Roman" w:hAnsi="Times New Roman" w:cs="Times New Roman"/>
          <w:color w:val="000000" w:themeColor="text1"/>
          <w:sz w:val="28"/>
          <w:szCs w:val="28"/>
        </w:rPr>
        <w:t>;</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892641">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892641">
        <w:rPr>
          <w:rFonts w:ascii="Times New Roman" w:hAnsi="Times New Roman" w:cs="Times New Roman"/>
          <w:color w:val="000000" w:themeColor="text1"/>
          <w:sz w:val="28"/>
          <w:szCs w:val="28"/>
        </w:rPr>
        <w:t xml:space="preserve"> сельсовет </w:t>
      </w:r>
      <w:r w:rsidR="00892641">
        <w:rPr>
          <w:rFonts w:ascii="Times New Roman" w:hAnsi="Times New Roman" w:cs="Times New Roman"/>
          <w:color w:val="000000" w:themeColor="text1"/>
          <w:sz w:val="28"/>
          <w:szCs w:val="28"/>
        </w:rPr>
        <w:lastRenderedPageBreak/>
        <w:t>Бузулукского района Оренбургской области;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892641" w:rsidRPr="00892641">
        <w:rPr>
          <w:rFonts w:ascii="Times New Roman" w:hAnsi="Times New Roman" w:cs="Times New Roman"/>
          <w:color w:val="000000" w:themeColor="text1"/>
          <w:sz w:val="28"/>
          <w:szCs w:val="28"/>
        </w:rPr>
        <w:t xml:space="preserve">на территории муниципального образования </w:t>
      </w:r>
      <w:r w:rsidR="005A52BA">
        <w:rPr>
          <w:rFonts w:ascii="Times New Roman" w:hAnsi="Times New Roman" w:cs="Times New Roman"/>
          <w:color w:val="000000" w:themeColor="text1"/>
          <w:sz w:val="28"/>
          <w:szCs w:val="28"/>
        </w:rPr>
        <w:t>Лисьеполянский</w:t>
      </w:r>
      <w:r w:rsidR="00892641" w:rsidRPr="00892641">
        <w:rPr>
          <w:rFonts w:ascii="Times New Roman" w:hAnsi="Times New Roman" w:cs="Times New Roman"/>
          <w:color w:val="000000" w:themeColor="text1"/>
          <w:sz w:val="28"/>
          <w:szCs w:val="28"/>
        </w:rPr>
        <w:t xml:space="preserve"> сельсовет Бузулукского района Оренбургской области</w:t>
      </w:r>
      <w:r w:rsidR="00CC1A2B" w:rsidRPr="0021319D">
        <w:rPr>
          <w:rFonts w:ascii="Times New Roman" w:hAnsi="Times New Roman" w:cs="Times New Roman"/>
          <w:color w:val="000000" w:themeColor="text1"/>
          <w:sz w:val="28"/>
          <w:szCs w:val="28"/>
        </w:rPr>
        <w:t>,</w:t>
      </w:r>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892641">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892641">
        <w:rPr>
          <w:rFonts w:ascii="Times New Roman" w:hAnsi="Times New Roman" w:cs="Times New Roman"/>
          <w:color w:val="000000" w:themeColor="text1"/>
          <w:sz w:val="28"/>
          <w:szCs w:val="28"/>
        </w:rPr>
        <w:t xml:space="preserve"> сельсовет Бузулукского района Оренбургской области</w:t>
      </w:r>
      <w:r w:rsidR="00892641" w:rsidRPr="0021319D">
        <w:rPr>
          <w:rFonts w:ascii="Times New Roman" w:hAnsi="Times New Roman" w:cs="Times New Roman"/>
          <w:color w:val="000000" w:themeColor="text1"/>
          <w:sz w:val="28"/>
          <w:szCs w:val="28"/>
        </w:rPr>
        <w:t xml:space="preserve"> </w:t>
      </w:r>
      <w:r w:rsidR="00501B43" w:rsidRPr="0021319D">
        <w:rPr>
          <w:rFonts w:ascii="Times New Roman" w:hAnsi="Times New Roman" w:cs="Times New Roman"/>
          <w:color w:val="000000" w:themeColor="text1"/>
          <w:sz w:val="28"/>
          <w:szCs w:val="28"/>
        </w:rPr>
        <w:t xml:space="preserve">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 xml:space="preserve">на производство земляных работ в связи с аварийно-восстановительными работами на территории </w:t>
      </w:r>
      <w:r w:rsidR="00892641">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892641">
        <w:rPr>
          <w:rFonts w:ascii="Times New Roman" w:hAnsi="Times New Roman" w:cs="Times New Roman"/>
          <w:color w:val="000000" w:themeColor="text1"/>
          <w:sz w:val="28"/>
          <w:szCs w:val="28"/>
        </w:rPr>
        <w:t xml:space="preserve"> сельсовет Бузулукского района Оренбургской области</w:t>
      </w:r>
      <w:r w:rsidR="001075A8" w:rsidRPr="0021319D">
        <w:rPr>
          <w:rFonts w:ascii="Times New Roman" w:hAnsi="Times New Roman" w:cs="Times New Roman"/>
          <w:color w:val="000000" w:themeColor="text1"/>
          <w:sz w:val="28"/>
          <w:szCs w:val="28"/>
        </w:rPr>
        <w:t xml:space="preserve">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w:t>
      </w:r>
      <w:r w:rsidR="00892641" w:rsidRPr="00892641">
        <w:rPr>
          <w:rFonts w:ascii="Times New Roman" w:hAnsi="Times New Roman" w:cs="Times New Roman"/>
          <w:color w:val="000000" w:themeColor="text1"/>
          <w:sz w:val="28"/>
          <w:szCs w:val="28"/>
        </w:rPr>
        <w:t xml:space="preserve"> </w:t>
      </w:r>
      <w:r w:rsidR="00892641">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892641">
        <w:rPr>
          <w:rFonts w:ascii="Times New Roman" w:hAnsi="Times New Roman" w:cs="Times New Roman"/>
          <w:color w:val="000000" w:themeColor="text1"/>
          <w:sz w:val="28"/>
          <w:szCs w:val="28"/>
        </w:rPr>
        <w:t xml:space="preserve"> сельсовет Бузулукского района Оренбургской области</w:t>
      </w:r>
      <w:r w:rsidR="00D51DEA" w:rsidRPr="0021319D">
        <w:rPr>
          <w:rFonts w:ascii="Times New Roman" w:hAnsi="Times New Roman" w:cs="Times New Roman"/>
          <w:color w:val="000000" w:themeColor="text1"/>
          <w:sz w:val="28"/>
          <w:szCs w:val="28"/>
        </w:rPr>
        <w:t>;</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w:t>
      </w:r>
      <w:r w:rsidR="00892641" w:rsidRPr="00892641">
        <w:rPr>
          <w:rFonts w:ascii="Times New Roman" w:hAnsi="Times New Roman" w:cs="Times New Roman"/>
          <w:color w:val="000000" w:themeColor="text1"/>
          <w:sz w:val="28"/>
          <w:szCs w:val="28"/>
        </w:rPr>
        <w:t xml:space="preserve"> </w:t>
      </w:r>
      <w:r w:rsidR="00892641">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892641">
        <w:rPr>
          <w:rFonts w:ascii="Times New Roman" w:hAnsi="Times New Roman" w:cs="Times New Roman"/>
          <w:color w:val="000000" w:themeColor="text1"/>
          <w:sz w:val="28"/>
          <w:szCs w:val="28"/>
        </w:rPr>
        <w:t xml:space="preserve"> сельсовет Бузулукского района Оренбургской области</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F35B1D" w:rsidRPr="0021319D" w:rsidRDefault="00F35B1D" w:rsidP="00892641">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21319D">
        <w:rPr>
          <w:rFonts w:ascii="Times New Roman" w:hAnsi="Times New Roman" w:cs="Times New Roman"/>
          <w:color w:val="000000" w:themeColor="text1"/>
          <w:sz w:val="28"/>
          <w:szCs w:val="28"/>
        </w:rPr>
        <w:t>муниципальной</w:t>
      </w:r>
      <w:r w:rsidR="00892641">
        <w:rPr>
          <w:rFonts w:ascii="Times New Roman" w:hAnsi="Times New Roman" w:cs="Times New Roman"/>
          <w:color w:val="000000" w:themeColor="text1"/>
          <w:sz w:val="28"/>
          <w:szCs w:val="28"/>
        </w:rPr>
        <w:t xml:space="preserve"> услуги</w:t>
      </w:r>
      <w:r w:rsidRPr="0021319D">
        <w:rPr>
          <w:rFonts w:ascii="Times New Roman" w:hAnsi="Times New Roman" w:cs="Times New Roman"/>
          <w:color w:val="000000" w:themeColor="text1"/>
          <w:sz w:val="28"/>
          <w:szCs w:val="28"/>
        </w:rPr>
        <w:t xml:space="preserve"> устанавливается органом местного самоуправления</w:t>
      </w:r>
    </w:p>
    <w:p w:rsidR="00C151F6" w:rsidRPr="0021319D" w:rsidRDefault="00C151F6" w:rsidP="005C627B">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 информации из государственных информационных систем в случаях, </w:t>
      </w:r>
      <w:r w:rsidRPr="0021319D">
        <w:rPr>
          <w:rFonts w:ascii="Times New Roman" w:hAnsi="Times New Roman" w:cs="Times New Roman"/>
          <w:color w:val="000000" w:themeColor="text1"/>
          <w:sz w:val="28"/>
          <w:szCs w:val="28"/>
        </w:rPr>
        <w:lastRenderedPageBreak/>
        <w:t>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1" w:name="bookmark313"/>
      <w:bookmarkEnd w:id="1"/>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2" w:name="bookmark314"/>
      <w:bookmarkEnd w:id="2"/>
      <w:r w:rsidRPr="0021319D">
        <w:rPr>
          <w:sz w:val="28"/>
          <w:szCs w:val="28"/>
        </w:rPr>
        <w:t>17</w:t>
      </w:r>
      <w:r w:rsidR="00AD0DFD" w:rsidRPr="0021319D">
        <w:rPr>
          <w:sz w:val="28"/>
          <w:szCs w:val="28"/>
        </w:rPr>
        <w:t>.1.  Через личный кабинет на Портале</w:t>
      </w:r>
      <w:ins w:id="3" w:author="Bogomolova, Olga" w:date="2022-05-06T10:13:00Z">
        <w:r w:rsidR="00AD0DFD" w:rsidRPr="0021319D">
          <w:rPr>
            <w:sz w:val="28"/>
            <w:szCs w:val="28"/>
          </w:rPr>
          <w:t>.</w:t>
        </w:r>
      </w:ins>
      <w:bookmarkStart w:id="4" w:name="bookmark315"/>
      <w:bookmarkEnd w:id="4"/>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5" w:name="bookmark316"/>
      <w:bookmarkEnd w:id="5"/>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6" w:name="bookmark317"/>
      <w:bookmarkEnd w:id="6"/>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7" w:name="bookmark318"/>
      <w:bookmarkEnd w:id="7"/>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21319D" w:rsidRDefault="00DD28B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w:t>
      </w:r>
      <w:r w:rsidRPr="0021319D">
        <w:rPr>
          <w:rFonts w:ascii="Times New Roman" w:hAnsi="Times New Roman" w:cs="Times New Roman"/>
          <w:color w:val="000000" w:themeColor="text1"/>
          <w:sz w:val="28"/>
          <w:szCs w:val="28"/>
        </w:rPr>
        <w:lastRenderedPageBreak/>
        <w:t xml:space="preserve">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5275A" w:rsidP="005C627B">
      <w:pPr>
        <w:pStyle w:val="11"/>
        <w:tabs>
          <w:tab w:val="left" w:pos="709"/>
        </w:tabs>
        <w:ind w:firstLine="709"/>
        <w:jc w:val="both"/>
        <w:rPr>
          <w:color w:val="auto"/>
          <w:sz w:val="28"/>
          <w:szCs w:val="28"/>
        </w:rPr>
      </w:pPr>
      <w:r w:rsidRPr="0021319D">
        <w:rPr>
          <w:color w:val="auto"/>
          <w:sz w:val="28"/>
          <w:szCs w:val="28"/>
        </w:rPr>
        <w:t xml:space="preserve">          1</w:t>
      </w:r>
      <w:r w:rsidR="00376DF8" w:rsidRPr="0021319D">
        <w:rPr>
          <w:color w:val="auto"/>
          <w:sz w:val="28"/>
          <w:szCs w:val="28"/>
        </w:rPr>
        <w:t>9</w:t>
      </w:r>
      <w:r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0E75DE" w:rsidP="005C627B">
      <w:pPr>
        <w:pStyle w:val="11"/>
        <w:tabs>
          <w:tab w:val="left" w:pos="1386"/>
        </w:tabs>
        <w:ind w:firstLine="709"/>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.5.</w:t>
      </w:r>
      <w:r w:rsidR="0035275A" w:rsidRPr="0021319D">
        <w:rPr>
          <w:color w:val="auto"/>
          <w:sz w:val="28"/>
          <w:szCs w:val="28"/>
        </w:rPr>
        <w:t xml:space="preserve"> </w:t>
      </w:r>
      <w:r w:rsidR="00AE3B4F" w:rsidRPr="0021319D">
        <w:rPr>
          <w:color w:val="auto"/>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0E75DE" w:rsidP="005C627B">
      <w:pPr>
        <w:pStyle w:val="11"/>
        <w:tabs>
          <w:tab w:val="left" w:pos="1257"/>
        </w:tabs>
        <w:spacing w:after="200"/>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0E75DE" w:rsidP="005C627B">
      <w:pPr>
        <w:pStyle w:val="11"/>
        <w:tabs>
          <w:tab w:val="left" w:pos="1276"/>
        </w:tabs>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5C627B">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 xml:space="preserve">Подача Заявления на закрытие разрешения на право производства </w:t>
      </w:r>
      <w:r w:rsidR="00AE3B4F" w:rsidRPr="0021319D">
        <w:rPr>
          <w:color w:val="auto"/>
          <w:sz w:val="28"/>
          <w:szCs w:val="28"/>
        </w:rPr>
        <w:lastRenderedPageBreak/>
        <w:t>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CB49F0">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r w:rsidR="00CB49F0" w:rsidRPr="00CB49F0">
        <w:rPr>
          <w:rFonts w:ascii="Times New Roman" w:hAnsi="Times New Roman" w:cs="Times New Roman"/>
          <w:sz w:val="28"/>
          <w:szCs w:val="28"/>
        </w:rPr>
        <w:t>https:</w:t>
      </w:r>
      <w:r w:rsidR="00CB49F0">
        <w:rPr>
          <w:rFonts w:ascii="Times New Roman" w:hAnsi="Times New Roman" w:cs="Times New Roman"/>
          <w:sz w:val="28"/>
          <w:szCs w:val="28"/>
        </w:rPr>
        <w:t xml:space="preserve"> //bz.orb.ru</w:t>
      </w:r>
      <w:r w:rsidR="00CB49F0" w:rsidRPr="00CB49F0">
        <w:rPr>
          <w:rFonts w:ascii="Times New Roman" w:hAnsi="Times New Roman" w:cs="Times New Roman"/>
          <w:sz w:val="28"/>
          <w:szCs w:val="28"/>
        </w:rPr>
        <w:t xml:space="preserve"> </w:t>
      </w:r>
      <w:r w:rsidR="00DD28B7" w:rsidRPr="0021319D">
        <w:rPr>
          <w:rFonts w:ascii="Times New Roman" w:hAnsi="Times New Roman" w:cs="Times New Roman"/>
          <w:sz w:val="28"/>
          <w:szCs w:val="28"/>
        </w:rPr>
        <w:t>в сети «Интернет», а также на Портале.</w:t>
      </w:r>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w:t>
      </w:r>
      <w:r w:rsidRPr="0021319D">
        <w:rPr>
          <w:rFonts w:ascii="Times New Roman" w:eastAsiaTheme="minorEastAsia" w:hAnsi="Times New Roman" w:cs="Times New Roman"/>
          <w:sz w:val="28"/>
          <w:szCs w:val="28"/>
        </w:rPr>
        <w:lastRenderedPageBreak/>
        <w:t>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квалифицированной электронной подписи в формате sig;</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C437DB" w:rsidRDefault="00322BE5" w:rsidP="005C627B">
      <w:pPr>
        <w:pStyle w:val="11"/>
        <w:tabs>
          <w:tab w:val="left" w:pos="1066"/>
        </w:tabs>
        <w:ind w:firstLine="709"/>
        <w:jc w:val="both"/>
        <w:rPr>
          <w:color w:val="0D0D0D" w:themeColor="text1" w:themeTint="F2"/>
          <w:sz w:val="28"/>
          <w:szCs w:val="28"/>
        </w:rPr>
      </w:pPr>
      <w:r w:rsidRPr="00C437DB">
        <w:rPr>
          <w:color w:val="0D0D0D" w:themeColor="text1" w:themeTint="F2"/>
          <w:sz w:val="28"/>
          <w:szCs w:val="28"/>
        </w:rPr>
        <w:t>б)</w:t>
      </w:r>
      <w:r w:rsidRPr="00C437DB">
        <w:rPr>
          <w:color w:val="0D0D0D" w:themeColor="text1" w:themeTint="F2"/>
          <w:sz w:val="28"/>
          <w:szCs w:val="28"/>
        </w:rPr>
        <w:tab/>
      </w:r>
      <w:r w:rsidR="007A096B" w:rsidRPr="00C437DB">
        <w:rPr>
          <w:color w:val="0D0D0D" w:themeColor="text1" w:themeTint="F2"/>
          <w:sz w:val="28"/>
          <w:szCs w:val="28"/>
        </w:rPr>
        <w:t>п</w:t>
      </w:r>
      <w:r w:rsidRPr="00C437DB">
        <w:rPr>
          <w:color w:val="0D0D0D" w:themeColor="text1" w:themeTint="F2"/>
          <w:sz w:val="28"/>
          <w:szCs w:val="28"/>
        </w:rPr>
        <w:t xml:space="preserve">роект производства работ (вариант оформления представлен в Приложении  № </w:t>
      </w:r>
      <w:r w:rsidR="00CB49F0" w:rsidRPr="00C437DB">
        <w:rPr>
          <w:color w:val="0D0D0D" w:themeColor="text1" w:themeTint="F2"/>
          <w:sz w:val="28"/>
          <w:szCs w:val="28"/>
        </w:rPr>
        <w:t>4</w:t>
      </w:r>
      <w:r w:rsidRPr="00C437DB">
        <w:rPr>
          <w:color w:val="0D0D0D" w:themeColor="text1" w:themeTint="F2"/>
          <w:sz w:val="28"/>
          <w:szCs w:val="28"/>
        </w:rPr>
        <w:t xml:space="preserve">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 xml:space="preserve">Инженерно-топографический план оформляется в соответствии с </w:t>
      </w:r>
      <w:r w:rsidRPr="0021319D">
        <w:rPr>
          <w:sz w:val="28"/>
          <w:szCs w:val="28"/>
        </w:rPr>
        <w:lastRenderedPageBreak/>
        <w:t>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5C627B">
      <w:pPr>
        <w:pStyle w:val="11"/>
        <w:ind w:firstLine="709"/>
        <w:jc w:val="both"/>
        <w:rPr>
          <w:ins w:id="8"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9" w:author="Екатерина" w:date="2022-05-11T14:21:00Z">
        <w:r w:rsidRPr="0021319D">
          <w:rPr>
            <w:sz w:val="28"/>
            <w:szCs w:val="28"/>
          </w:rPr>
          <w:t xml:space="preserve"> </w:t>
        </w:r>
      </w:ins>
    </w:p>
    <w:p w:rsidR="00322BE5" w:rsidRPr="0021319D" w:rsidRDefault="00322BE5" w:rsidP="005C627B">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5C627B">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 xml:space="preserve">органе </w:t>
      </w:r>
      <w:r w:rsidR="006C7BCF" w:rsidRPr="0021319D">
        <w:rPr>
          <w:sz w:val="28"/>
          <w:szCs w:val="28"/>
        </w:rPr>
        <w:lastRenderedPageBreak/>
        <w:t>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5C627B">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(выкопировка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и не включенных в </w:t>
      </w:r>
      <w:r w:rsidRPr="0021319D">
        <w:rPr>
          <w:sz w:val="28"/>
          <w:szCs w:val="28"/>
        </w:rPr>
        <w:lastRenderedPageBreak/>
        <w:t>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21319D" w:rsidRDefault="00913506" w:rsidP="005C627B">
      <w:pPr>
        <w:pStyle w:val="34"/>
        <w:keepNext/>
        <w:keepLines/>
        <w:tabs>
          <w:tab w:val="left" w:pos="1534"/>
        </w:tabs>
        <w:ind w:firstLine="709"/>
        <w:jc w:val="center"/>
        <w:rPr>
          <w:sz w:val="28"/>
          <w:szCs w:val="28"/>
        </w:rPr>
      </w:pPr>
      <w:r w:rsidRPr="0021319D">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w:t>
      </w:r>
      <w:r w:rsidRPr="0021319D">
        <w:rPr>
          <w:rFonts w:ascii="Times New Roman" w:eastAsiaTheme="minorEastAsia" w:hAnsi="Times New Roman" w:cs="Times New Roman"/>
          <w:sz w:val="28"/>
          <w:szCs w:val="28"/>
        </w:rPr>
        <w:lastRenderedPageBreak/>
        <w:t xml:space="preserve">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0E75DE" w:rsidRPr="0021319D">
        <w:rPr>
          <w:color w:val="auto"/>
          <w:sz w:val="28"/>
          <w:szCs w:val="28"/>
        </w:rPr>
        <w:t xml:space="preserve"> </w:t>
      </w:r>
      <w:r w:rsidR="00913506" w:rsidRPr="0021319D">
        <w:rPr>
          <w:color w:val="auto"/>
          <w:sz w:val="28"/>
          <w:szCs w:val="28"/>
        </w:rPr>
        <w:t>1</w:t>
      </w:r>
      <w:r w:rsidR="000F6524" w:rsidRPr="0021319D">
        <w:rPr>
          <w:color w:val="auto"/>
          <w:sz w:val="28"/>
          <w:szCs w:val="28"/>
        </w:rPr>
        <w:t>9</w:t>
      </w:r>
      <w:r w:rsidR="00913506" w:rsidRPr="0021319D">
        <w:rPr>
          <w:color w:val="auto"/>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E3CE5" w:rsidRPr="0021319D" w:rsidRDefault="001E3CE5" w:rsidP="005C627B">
      <w:pPr>
        <w:pStyle w:val="11"/>
        <w:tabs>
          <w:tab w:val="left" w:pos="1054"/>
        </w:tabs>
        <w:spacing w:after="200"/>
        <w:ind w:firstLine="709"/>
        <w:jc w:val="both"/>
        <w:rPr>
          <w:sz w:val="28"/>
          <w:szCs w:val="28"/>
        </w:rPr>
      </w:pPr>
    </w:p>
    <w:p w:rsidR="00BA45FF" w:rsidRPr="0021319D" w:rsidRDefault="00CE52BB" w:rsidP="005C627B">
      <w:pPr>
        <w:pStyle w:val="ConsPlusNormal"/>
        <w:ind w:firstLine="709"/>
        <w:jc w:val="center"/>
        <w:outlineLvl w:val="2"/>
        <w:rPr>
          <w:rFonts w:ascii="Times New Roman" w:hAnsi="Times New Roman" w:cs="Times New Roman"/>
          <w:sz w:val="28"/>
          <w:szCs w:val="28"/>
        </w:rPr>
      </w:pPr>
      <w:r w:rsidRPr="0021319D">
        <w:rPr>
          <w:rFonts w:ascii="Times New Roman" w:hAnsi="Times New Roman" w:cs="Times New Roman"/>
          <w:b/>
          <w:i/>
          <w:sz w:val="28"/>
          <w:szCs w:val="28"/>
        </w:rPr>
        <w:t>Исчерпывающий перечень оснований для отказа в приёме документов,</w:t>
      </w:r>
      <w:r w:rsidR="000801B4">
        <w:rPr>
          <w:rFonts w:ascii="Times New Roman" w:hAnsi="Times New Roman" w:cs="Times New Roman"/>
          <w:b/>
          <w:i/>
          <w:sz w:val="28"/>
          <w:szCs w:val="28"/>
        </w:rPr>
        <w:t xml:space="preserve"> </w:t>
      </w:r>
      <w:r w:rsidRPr="0021319D">
        <w:rPr>
          <w:rFonts w:ascii="Times New Roman" w:hAnsi="Times New Roman" w:cs="Times New Roman"/>
          <w:b/>
          <w:i/>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10" w:name="bookmark258"/>
      <w:bookmarkStart w:id="11" w:name="bookmark260"/>
      <w:bookmarkEnd w:id="10"/>
      <w:bookmarkEnd w:id="11"/>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5C627B">
      <w:pPr>
        <w:pStyle w:val="ConsPlusNormal"/>
        <w:ind w:firstLine="709"/>
        <w:jc w:val="both"/>
        <w:rPr>
          <w:rFonts w:ascii="Times New Roman" w:hAnsi="Times New Roman" w:cs="Times New Roman"/>
          <w:sz w:val="28"/>
          <w:szCs w:val="28"/>
        </w:rPr>
      </w:pPr>
      <w:bookmarkStart w:id="12" w:name="bookmark261"/>
      <w:bookmarkStart w:id="13" w:name="bookmark270"/>
      <w:bookmarkEnd w:id="12"/>
      <w:bookmarkEnd w:id="13"/>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w:t>
      </w:r>
      <w:r w:rsidR="00BA45FF" w:rsidRPr="0021319D">
        <w:rPr>
          <w:rFonts w:ascii="Times New Roman" w:eastAsiaTheme="minorEastAsia" w:hAnsi="Times New Roman" w:cs="Times New Roman"/>
          <w:bCs/>
          <w:sz w:val="28"/>
          <w:szCs w:val="28"/>
        </w:rPr>
        <w:lastRenderedPageBreak/>
        <w:t>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4" w:name="bookmark271"/>
      <w:bookmarkStart w:id="15" w:name="bookmark275"/>
      <w:bookmarkEnd w:id="14"/>
      <w:bookmarkEnd w:id="15"/>
      <w:r w:rsidRPr="0021319D">
        <w:rPr>
          <w:rFonts w:ascii="Times New Roman" w:eastAsiaTheme="minorEastAsia" w:hAnsi="Times New Roman" w:cs="Times New Roman"/>
          <w:bCs/>
          <w:sz w:val="28"/>
          <w:szCs w:val="28"/>
        </w:rPr>
        <w:t xml:space="preserve"> </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6" w:name="P226"/>
      <w:bookmarkEnd w:id="16"/>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Pr="0021319D"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6210FF" w:rsidRPr="0021319D" w:rsidRDefault="006210FF" w:rsidP="000801B4">
      <w:pPr>
        <w:pStyle w:val="af8"/>
        <w:spacing w:before="0" w:line="240" w:lineRule="auto"/>
        <w:ind w:left="0" w:firstLine="709"/>
        <w:jc w:val="center"/>
        <w:outlineLvl w:val="2"/>
        <w:rPr>
          <w:rFonts w:eastAsiaTheme="minorEastAsia"/>
          <w:b/>
          <w:bCs/>
          <w:i/>
          <w:iCs/>
        </w:rPr>
      </w:pPr>
      <w:r w:rsidRPr="0021319D">
        <w:rPr>
          <w:rFonts w:eastAsiaTheme="minorEastAsia"/>
          <w:b/>
          <w:bCs/>
          <w:i/>
          <w:iCs/>
        </w:rPr>
        <w:t xml:space="preserve">Исчерпывающий перечень оснований для приостановления или отказа в предоставлении </w:t>
      </w:r>
      <w:r w:rsidR="00A91386" w:rsidRPr="0021319D">
        <w:rPr>
          <w:rFonts w:eastAsiaTheme="minorEastAsia"/>
          <w:b/>
          <w:bCs/>
          <w:i/>
          <w:iCs/>
        </w:rPr>
        <w:t>м</w:t>
      </w:r>
      <w:r w:rsidRPr="0021319D">
        <w:rPr>
          <w:rFonts w:eastAsiaTheme="minorEastAsia"/>
          <w:b/>
          <w:bCs/>
          <w:i/>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7" w:name="bookmark302"/>
      <w:bookmarkEnd w:id="17"/>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E93CCB" w:rsidRPr="0021319D" w:rsidRDefault="000D6E79" w:rsidP="005C627B">
      <w:pPr>
        <w:pStyle w:val="11"/>
        <w:tabs>
          <w:tab w:val="left" w:pos="567"/>
        </w:tabs>
        <w:spacing w:line="276" w:lineRule="auto"/>
        <w:ind w:firstLine="709"/>
        <w:jc w:val="both"/>
        <w:rPr>
          <w:color w:val="auto"/>
          <w:sz w:val="28"/>
          <w:szCs w:val="28"/>
        </w:rPr>
      </w:pPr>
      <w:r>
        <w:rPr>
          <w:sz w:val="28"/>
          <w:szCs w:val="28"/>
        </w:rPr>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w:t>
      </w:r>
      <w:r w:rsidR="00E93CCB" w:rsidRPr="0021319D">
        <w:rPr>
          <w:color w:val="auto"/>
          <w:sz w:val="28"/>
          <w:szCs w:val="28"/>
        </w:rPr>
        <w:lastRenderedPageBreak/>
        <w:t xml:space="preserve">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1" w:name="bookmark306"/>
      <w:bookmarkEnd w:id="21"/>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21319D" w:rsidRDefault="00E93CCB" w:rsidP="005C627B">
      <w:pPr>
        <w:pStyle w:val="11"/>
        <w:tabs>
          <w:tab w:val="left" w:pos="1534"/>
        </w:tabs>
        <w:spacing w:after="200"/>
        <w:ind w:firstLine="709"/>
        <w:jc w:val="both"/>
        <w:rPr>
          <w:sz w:val="28"/>
          <w:szCs w:val="28"/>
        </w:rPr>
      </w:pPr>
    </w:p>
    <w:p w:rsidR="00E93CCB" w:rsidRPr="0021319D" w:rsidRDefault="007849F7" w:rsidP="005C627B">
      <w:pPr>
        <w:pStyle w:val="34"/>
        <w:keepNext/>
        <w:keepLines/>
        <w:tabs>
          <w:tab w:val="left" w:pos="1108"/>
        </w:tabs>
        <w:spacing w:after="0"/>
        <w:ind w:firstLine="709"/>
        <w:jc w:val="center"/>
        <w:rPr>
          <w:sz w:val="28"/>
          <w:szCs w:val="28"/>
        </w:rPr>
      </w:pPr>
      <w:r w:rsidRPr="0021319D">
        <w:rPr>
          <w:sz w:val="28"/>
          <w:szCs w:val="28"/>
        </w:rPr>
        <w:t>Размер платы, взимаемой с заявителя при предоставлении муниципальной услуги, и способы ее взимания</w:t>
      </w:r>
    </w:p>
    <w:p w:rsidR="007849F7" w:rsidRPr="0021319D" w:rsidRDefault="007849F7" w:rsidP="005C627B">
      <w:pPr>
        <w:pStyle w:val="34"/>
        <w:keepNext/>
        <w:keepLines/>
        <w:tabs>
          <w:tab w:val="left" w:pos="1108"/>
        </w:tabs>
        <w:spacing w:after="0"/>
        <w:ind w:firstLine="709"/>
        <w:rPr>
          <w:sz w:val="28"/>
          <w:szCs w:val="28"/>
        </w:rPr>
      </w:pPr>
    </w:p>
    <w:p w:rsidR="006210FF" w:rsidRPr="0021319D" w:rsidRDefault="000D6E79" w:rsidP="005C627B">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21319D" w:rsidRDefault="005A333B"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21319D" w:rsidRDefault="005A333B" w:rsidP="005C627B">
      <w:pPr>
        <w:pStyle w:val="ConsPlusNormal"/>
        <w:ind w:firstLine="709"/>
        <w:jc w:val="both"/>
        <w:rPr>
          <w:rFonts w:ascii="Times New Roman" w:hAnsi="Times New Roman" w:cs="Times New Roman"/>
          <w:b/>
          <w:sz w:val="28"/>
          <w:szCs w:val="28"/>
        </w:rPr>
      </w:pP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85036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390F16"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 xml:space="preserve">б) записи в любые свободные для приема дату и время в пределах </w:t>
      </w:r>
      <w:r w:rsidR="005A333B" w:rsidRPr="0021319D">
        <w:rPr>
          <w:rFonts w:ascii="Times New Roman" w:hAnsi="Times New Roman" w:cs="Times New Roman"/>
          <w:sz w:val="28"/>
          <w:szCs w:val="28"/>
        </w:rPr>
        <w:lastRenderedPageBreak/>
        <w:t>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21319D" w:rsidRDefault="0085036E" w:rsidP="005C627B">
      <w:pPr>
        <w:pStyle w:val="ConsPlusTitle"/>
        <w:ind w:firstLine="709"/>
        <w:jc w:val="center"/>
        <w:outlineLvl w:val="2"/>
        <w:rPr>
          <w:rFonts w:ascii="Times New Roman" w:hAnsi="Times New Roman" w:cs="Times New Roman"/>
          <w:sz w:val="28"/>
          <w:szCs w:val="28"/>
        </w:rPr>
      </w:pPr>
      <w:r w:rsidRPr="0021319D">
        <w:rPr>
          <w:rFonts w:ascii="Times New Roman" w:hAnsi="Times New Roman" w:cs="Times New Roman"/>
          <w:sz w:val="28"/>
          <w:szCs w:val="28"/>
        </w:rPr>
        <w:t>С</w:t>
      </w:r>
      <w:r w:rsidRPr="0021319D">
        <w:rPr>
          <w:rFonts w:ascii="Times New Roman" w:hAnsi="Times New Roman" w:cs="Times New Roman"/>
          <w:b w:val="0"/>
          <w:i/>
          <w:sz w:val="28"/>
          <w:szCs w:val="28"/>
        </w:rPr>
        <w:t xml:space="preserve">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FF0000"/>
          <w:sz w:val="28"/>
          <w:szCs w:val="28"/>
        </w:rPr>
        <w:t xml:space="preserve">        </w:t>
      </w: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4" w:name="bookmark309"/>
      <w:bookmarkStart w:id="25" w:name="bookmark312"/>
    </w:p>
    <w:bookmarkEnd w:id="24"/>
    <w:bookmarkEnd w:id="25"/>
    <w:p w:rsidR="0085036E" w:rsidRPr="0021319D" w:rsidRDefault="0085036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w:t>
      </w:r>
      <w:r w:rsidR="00BD3BC9" w:rsidRPr="0021319D">
        <w:rPr>
          <w:rFonts w:ascii="Times New Roman" w:eastAsiaTheme="minorEastAsia" w:hAnsi="Times New Roman" w:cs="Times New Roman"/>
          <w:sz w:val="28"/>
          <w:szCs w:val="28"/>
        </w:rPr>
        <w:lastRenderedPageBreak/>
        <w:t xml:space="preserve">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8790C"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допуск сурдопереводчика и тифлосурдопереводчика;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21319D" w:rsidRDefault="004E1E2F"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lastRenderedPageBreak/>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w:t>
      </w:r>
      <w:r w:rsidR="004E1E2F" w:rsidRPr="0021319D">
        <w:rPr>
          <w:color w:val="auto"/>
          <w:sz w:val="28"/>
          <w:szCs w:val="28"/>
        </w:rPr>
        <w:lastRenderedPageBreak/>
        <w:t xml:space="preserve">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21319D" w:rsidRDefault="00EB1BD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8"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w:t>
      </w:r>
      <w:r w:rsidRPr="0021319D">
        <w:rPr>
          <w:rFonts w:ascii="Times New Roman" w:hAnsi="Times New Roman" w:cs="Times New Roman"/>
          <w:sz w:val="28"/>
          <w:szCs w:val="28"/>
        </w:rPr>
        <w:lastRenderedPageBreak/>
        <w:t>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6" w:name="P396"/>
      <w:bookmarkEnd w:id="26"/>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5C627B">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а) прилагаемые к заявлению электронные документы представляются в одном из следующих форматов - pdf, jpg, png;</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7" w:name="bookmark382"/>
      <w:bookmarkEnd w:id="27"/>
    </w:p>
    <w:p w:rsidR="00D95360" w:rsidRPr="0021319D" w:rsidRDefault="00D95360" w:rsidP="005C627B">
      <w:pPr>
        <w:pStyle w:val="11"/>
        <w:tabs>
          <w:tab w:val="left" w:pos="1414"/>
        </w:tabs>
        <w:ind w:firstLine="709"/>
        <w:jc w:val="both"/>
        <w:rPr>
          <w:sz w:val="28"/>
          <w:szCs w:val="28"/>
        </w:rPr>
      </w:pPr>
    </w:p>
    <w:p w:rsidR="00210F34" w:rsidRPr="0021319D" w:rsidRDefault="00D6605B" w:rsidP="005C627B">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lang w:val="en-US"/>
        </w:rPr>
        <w:t>III</w:t>
      </w:r>
      <w:r w:rsidRPr="00D6605B">
        <w:rPr>
          <w:color w:val="22272F"/>
          <w:sz w:val="28"/>
          <w:szCs w:val="28"/>
          <w:shd w:val="clear" w:color="auto" w:fill="FFFFFF"/>
        </w:rPr>
        <w:t>.</w:t>
      </w:r>
      <w:r>
        <w:rPr>
          <w:color w:val="22272F"/>
          <w:sz w:val="28"/>
          <w:szCs w:val="28"/>
          <w:shd w:val="clear" w:color="auto" w:fill="FFFFFF"/>
          <w:lang w:val="en-US"/>
        </w:rPr>
        <w:t> </w:t>
      </w:r>
      <w:r w:rsidR="00210F34" w:rsidRPr="0021319D">
        <w:rPr>
          <w:color w:val="22272F"/>
          <w:sz w:val="28"/>
          <w:szCs w:val="28"/>
          <w:shd w:val="clear" w:color="auto" w:fill="FFFFFF"/>
        </w:rPr>
        <w:t>Состав, последовательность и сроки выполнения административных процедур</w:t>
      </w:r>
    </w:p>
    <w:p w:rsidR="00210F34" w:rsidRPr="0021319D" w:rsidRDefault="00210F34"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 xml:space="preserve">Перечень вариантов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включающий в том числе варианты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Pr>
          <w:rFonts w:eastAsiaTheme="minorEastAsia"/>
          <w:sz w:val="28"/>
          <w:szCs w:val="28"/>
        </w:rPr>
        <w:t>муниципальной</w:t>
      </w:r>
      <w:r w:rsidR="006645EF" w:rsidRPr="0021319D">
        <w:rPr>
          <w:color w:val="22272F"/>
          <w:sz w:val="28"/>
          <w:szCs w:val="28"/>
          <w:shd w:val="clear" w:color="auto" w:fill="FFFFFF"/>
        </w:rPr>
        <w:t xml:space="preserve"> </w:t>
      </w:r>
      <w:r w:rsidRPr="0021319D">
        <w:rPr>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Pr>
          <w:rFonts w:eastAsiaTheme="minorEastAsia"/>
          <w:sz w:val="28"/>
          <w:szCs w:val="28"/>
        </w:rPr>
        <w:t>муниципальной</w:t>
      </w:r>
      <w:r w:rsidRPr="0021319D">
        <w:rPr>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sidR="00CB49F0">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CB49F0">
        <w:rPr>
          <w:rFonts w:ascii="Times New Roman" w:hAnsi="Times New Roman" w:cs="Times New Roman"/>
          <w:color w:val="000000" w:themeColor="text1"/>
          <w:sz w:val="28"/>
          <w:szCs w:val="28"/>
        </w:rPr>
        <w:t xml:space="preserve"> сельсовет Бузулукского района Оренбургской области</w:t>
      </w:r>
    </w:p>
    <w:p w:rsidR="00CB49F0"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CB49F0">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CB49F0">
        <w:rPr>
          <w:rFonts w:ascii="Times New Roman" w:hAnsi="Times New Roman" w:cs="Times New Roman"/>
          <w:color w:val="000000" w:themeColor="text1"/>
          <w:sz w:val="28"/>
          <w:szCs w:val="28"/>
        </w:rPr>
        <w:t xml:space="preserve"> сельсовет Бузулукского района Оренбургской области</w:t>
      </w:r>
      <w:r w:rsidR="00CB49F0">
        <w:rPr>
          <w:rFonts w:ascii="Times New Roman" w:hAnsi="Times New Roman" w:cs="Times New Roman"/>
          <w:sz w:val="28"/>
          <w:szCs w:val="28"/>
        </w:rPr>
        <w:t xml:space="preserve"> </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CB49F0" w:rsidRPr="00CB49F0">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CB49F0" w:rsidRPr="00CB49F0">
        <w:rPr>
          <w:rFonts w:ascii="Times New Roman" w:hAnsi="Times New Roman" w:cs="Times New Roman"/>
          <w:color w:val="000000" w:themeColor="text1"/>
          <w:sz w:val="28"/>
          <w:szCs w:val="28"/>
        </w:rPr>
        <w:t xml:space="preserve"> сельсовет Бузулукского района Оренбургской области</w:t>
      </w:r>
    </w:p>
    <w:p w:rsidR="00CB49F0" w:rsidRDefault="004E708A" w:rsidP="003726D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CB49F0" w:rsidRPr="00CB49F0">
        <w:rPr>
          <w:rFonts w:ascii="Times New Roman" w:hAnsi="Times New Roman" w:cs="Times New Roman"/>
          <w:color w:val="000000" w:themeColor="text1"/>
          <w:sz w:val="28"/>
          <w:szCs w:val="28"/>
        </w:rPr>
        <w:t xml:space="preserve">муниципального образования </w:t>
      </w:r>
      <w:r w:rsidR="005A52BA">
        <w:rPr>
          <w:rFonts w:ascii="Times New Roman" w:hAnsi="Times New Roman" w:cs="Times New Roman"/>
          <w:color w:val="000000" w:themeColor="text1"/>
          <w:sz w:val="28"/>
          <w:szCs w:val="28"/>
        </w:rPr>
        <w:t>Лисьеполянский</w:t>
      </w:r>
      <w:r w:rsidR="00CB49F0" w:rsidRPr="00CB49F0">
        <w:rPr>
          <w:rFonts w:ascii="Times New Roman" w:hAnsi="Times New Roman" w:cs="Times New Roman"/>
          <w:color w:val="000000" w:themeColor="text1"/>
          <w:sz w:val="28"/>
          <w:szCs w:val="28"/>
        </w:rPr>
        <w:t xml:space="preserve"> сельсовет Бузулукского района Оренбургской области </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 xml:space="preserve">52.5.1. для исправления допущенных опечаток и ошибок в выданных в </w:t>
      </w:r>
      <w:r w:rsidRPr="00970D54">
        <w:rPr>
          <w:rFonts w:ascii="Times New Roman" w:hAnsi="Times New Roman" w:cs="Times New Roman"/>
          <w:color w:val="000000" w:themeColor="text1"/>
          <w:sz w:val="28"/>
          <w:szCs w:val="28"/>
        </w:rPr>
        <w:lastRenderedPageBreak/>
        <w:t>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21319D" w:rsidRDefault="00546D07" w:rsidP="005C627B">
      <w:pPr>
        <w:ind w:firstLine="709"/>
        <w:jc w:val="center"/>
        <w:outlineLvl w:val="2"/>
        <w:rPr>
          <w:rFonts w:ascii="Times New Roman" w:hAnsi="Times New Roman" w:cs="Times New Roman"/>
          <w:b/>
          <w:i/>
          <w:color w:val="auto"/>
          <w:sz w:val="28"/>
          <w:szCs w:val="28"/>
        </w:rPr>
      </w:pPr>
      <w:r w:rsidRPr="0021319D">
        <w:rPr>
          <w:rFonts w:ascii="Times New Roman" w:hAnsi="Times New Roman" w:cs="Times New Roman"/>
          <w:b/>
          <w:i/>
          <w:sz w:val="28"/>
          <w:szCs w:val="28"/>
        </w:rPr>
        <w:t xml:space="preserve">Подразделы, содержащие описание вариантов предоставления </w:t>
      </w:r>
    </w:p>
    <w:p w:rsidR="00546D07" w:rsidRPr="0021319D" w:rsidRDefault="00546D07" w:rsidP="005C627B">
      <w:pPr>
        <w:ind w:firstLine="709"/>
        <w:jc w:val="center"/>
        <w:outlineLvl w:val="2"/>
        <w:rPr>
          <w:rFonts w:ascii="Times New Roman" w:hAnsi="Times New Roman" w:cs="Times New Roman"/>
          <w:b/>
          <w:i/>
          <w:sz w:val="28"/>
          <w:szCs w:val="28"/>
        </w:rPr>
      </w:pPr>
      <w:r w:rsidRPr="0021319D">
        <w:rPr>
          <w:rFonts w:ascii="Times New Roman" w:hAnsi="Times New Roman" w:cs="Times New Roman"/>
          <w:b/>
          <w:i/>
          <w:sz w:val="28"/>
          <w:szCs w:val="28"/>
        </w:rPr>
        <w:t xml:space="preserve">муниципальной услуги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21319D" w:rsidRDefault="00D6605B" w:rsidP="005C627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IV</w:t>
      </w:r>
      <w:r>
        <w:rPr>
          <w:rFonts w:ascii="Times New Roman" w:hAnsi="Times New Roman" w:cs="Times New Roman"/>
          <w:i/>
          <w:sz w:val="28"/>
          <w:szCs w:val="28"/>
        </w:rPr>
        <w:t>. Ф</w:t>
      </w:r>
      <w:r w:rsidR="009901A7" w:rsidRPr="0021319D">
        <w:rPr>
          <w:rFonts w:ascii="Times New Roman" w:hAnsi="Times New Roman" w:cs="Times New Roman"/>
          <w:i/>
          <w:sz w:val="28"/>
          <w:szCs w:val="28"/>
        </w:rPr>
        <w:t>ормы контроля за исполнением административного регламента</w:t>
      </w:r>
    </w:p>
    <w:p w:rsidR="009901A7" w:rsidRPr="0021319D" w:rsidRDefault="009901A7" w:rsidP="005C627B">
      <w:pPr>
        <w:pStyle w:val="ConsPlusTitle"/>
        <w:ind w:firstLine="709"/>
        <w:jc w:val="center"/>
        <w:outlineLvl w:val="2"/>
        <w:rPr>
          <w:rFonts w:ascii="Times New Roman" w:hAnsi="Times New Roman" w:cs="Times New Roman"/>
          <w:i/>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Порядок и периодичность осуществления плановых</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внеплановых проверок полноты и качества предоставления</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порядок и формы</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контроля за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102"/>
        </w:tabs>
        <w:ind w:firstLine="709"/>
        <w:jc w:val="both"/>
        <w:rPr>
          <w:b/>
          <w:bCs/>
          <w:i/>
          <w:iCs/>
          <w:sz w:val="28"/>
          <w:szCs w:val="28"/>
        </w:rPr>
      </w:pPr>
      <w:bookmarkStart w:id="28" w:name="bookmark88"/>
    </w:p>
    <w:p w:rsidR="00A85D2C" w:rsidRPr="0021319D" w:rsidRDefault="00A85D2C"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lastRenderedPageBreak/>
        <w:t>Ответственность должностных лиц органа</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местного самоуправления  за решения и действия (бездействие),</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принимаемые (осуществляемые) ими в ходе предоставления муниципальной услуги</w:t>
      </w:r>
    </w:p>
    <w:p w:rsidR="00A85D2C" w:rsidRPr="0021319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21319D" w:rsidRDefault="00EA0B1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порядку и формам контроля за предоставлением</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со стороны граждан,</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5C627B">
      <w:pPr>
        <w:pStyle w:val="ConsPlusNormal"/>
        <w:ind w:firstLine="709"/>
        <w:jc w:val="both"/>
        <w:rPr>
          <w:rFonts w:ascii="Times New Roman" w:hAnsi="Times New Roman" w:cs="Times New Roman"/>
          <w:sz w:val="28"/>
          <w:szCs w:val="28"/>
        </w:rPr>
      </w:pP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D6605B" w:rsidP="00D6605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V</w:t>
      </w:r>
      <w:r>
        <w:rPr>
          <w:rFonts w:ascii="Times New Roman" w:hAnsi="Times New Roman" w:cs="Times New Roman"/>
          <w:i/>
          <w:sz w:val="28"/>
          <w:szCs w:val="28"/>
        </w:rPr>
        <w:t>. </w:t>
      </w:r>
      <w:r w:rsidRPr="00D6605B">
        <w:rPr>
          <w:rFonts w:ascii="Times New Roman" w:hAnsi="Times New Roman" w:cs="Times New Roman"/>
          <w:i/>
          <w:sz w:val="28"/>
          <w:szCs w:val="28"/>
        </w:rPr>
        <w:t xml:space="preserve">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Pr>
          <w:rFonts w:ascii="Times New Roman" w:hAnsi="Times New Roman" w:cs="Times New Roman"/>
          <w:i/>
          <w:sz w:val="28"/>
          <w:szCs w:val="28"/>
        </w:rPr>
        <w:t>муниципальны</w:t>
      </w:r>
      <w:r w:rsidRPr="00D6605B">
        <w:rPr>
          <w:rFonts w:ascii="Times New Roman" w:hAnsi="Times New Roman" w:cs="Times New Roman"/>
          <w:i/>
          <w:sz w:val="28"/>
          <w:szCs w:val="28"/>
        </w:rPr>
        <w:t xml:space="preserve">х услуг, а также их должностных лиц, </w:t>
      </w:r>
      <w:r w:rsidR="006645EF">
        <w:rPr>
          <w:rFonts w:ascii="Times New Roman" w:hAnsi="Times New Roman" w:cs="Times New Roman"/>
          <w:i/>
          <w:sz w:val="28"/>
          <w:szCs w:val="28"/>
        </w:rPr>
        <w:t>муниципальных</w:t>
      </w:r>
      <w:r w:rsidRPr="00D6605B">
        <w:rPr>
          <w:rFonts w:ascii="Times New Roman" w:hAnsi="Times New Roman" w:cs="Times New Roman"/>
          <w:i/>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EA0B1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Информация для заинтересованных лиц об их праве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досудебное (внесудебное) обжалование действий</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и (или) решений, принятых (осуществленных)</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в ходе предоставления муниципальной услуги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Органы государственной власти, органы местного</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самоуправления, организации и уполномоченные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рассмотрение жалобы лица, которым может быть направлена</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Способы информирования заявителей о порядке подачи</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Перечень нормативных правовых актов, регулирующих порядок</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досудебного (внесудебного) обжалования решений и действий</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органа местного самоуправления</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5C627B">
      <w:pPr>
        <w:pStyle w:val="ConsPlusNormal"/>
        <w:spacing w:before="2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sidRPr="0021319D">
        <w:rPr>
          <w:rFonts w:ascii="Times New Roman" w:hAnsi="Times New Roman" w:cs="Times New Roman"/>
          <w:color w:val="000000" w:themeColor="text1"/>
          <w:sz w:val="28"/>
          <w:szCs w:val="28"/>
        </w:rPr>
        <w:lastRenderedPageBreak/>
        <w:t>центров предоставления государственных и муниципальных услуг и их работников»;</w:t>
      </w:r>
    </w:p>
    <w:p w:rsidR="005A18EF" w:rsidRPr="00875AD4" w:rsidRDefault="00193CC3" w:rsidP="00875AD4">
      <w:pPr>
        <w:ind w:firstLine="709"/>
        <w:rPr>
          <w:rFonts w:ascii="Times New Roman" w:hAnsi="Times New Roman" w:cs="Times New Roman"/>
          <w:sz w:val="28"/>
          <w:szCs w:val="28"/>
        </w:rPr>
        <w:sectPr w:rsidR="005A18EF" w:rsidRPr="00875AD4" w:rsidSect="00BA7FA3">
          <w:footerReference w:type="default" r:id="rId9"/>
          <w:pgSz w:w="11900" w:h="16840"/>
          <w:pgMar w:top="1134" w:right="851" w:bottom="1134" w:left="1701" w:header="215" w:footer="6" w:gutter="0"/>
          <w:cols w:space="720"/>
          <w:docGrid w:linePitch="360"/>
        </w:sectPr>
      </w:pPr>
      <w:r w:rsidRPr="0021319D">
        <w:rPr>
          <w:rFonts w:ascii="Times New Roman" w:hAnsi="Times New Roman" w:cs="Times New Roman"/>
          <w:color w:val="000000" w:themeColor="text1"/>
          <w:sz w:val="28"/>
          <w:szCs w:val="28"/>
        </w:rPr>
        <w:t xml:space="preserve">       </w:t>
      </w:r>
      <w:bookmarkEnd w:id="28"/>
    </w:p>
    <w:p w:rsidR="005A18EF" w:rsidRDefault="00371AF8" w:rsidP="00875AD4">
      <w:pPr>
        <w:pStyle w:val="11"/>
        <w:spacing w:after="240"/>
        <w:ind w:firstLine="0"/>
        <w:contextualSpacing/>
        <w:jc w:val="right"/>
        <w:rPr>
          <w:b/>
          <w:bCs/>
        </w:rPr>
      </w:pPr>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371AF8">
      <w:pPr>
        <w:pStyle w:val="11"/>
        <w:spacing w:after="240"/>
        <w:ind w:firstLine="0"/>
        <w:contextualSpacing/>
        <w:jc w:val="right"/>
        <w:rPr>
          <w:shd w:val="clear" w:color="auto" w:fill="FFFFFF"/>
        </w:rPr>
      </w:pPr>
      <w:r>
        <w:rPr>
          <w:rFonts w:eastAsiaTheme="minorEastAsia"/>
          <w:noProof/>
          <w:lang w:bidi="ar-SA"/>
        </w:rPr>
        <w:lastRenderedPageBreak/>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6C78A7" w:rsidRDefault="006C78A7"/>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6C78A7" w:rsidRDefault="006C78A7"/>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0"/>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r>
        <w:rPr>
          <w:rFonts w:eastAsiaTheme="minorHAnsi"/>
          <w:sz w:val="22"/>
          <w:szCs w:val="22"/>
        </w:rPr>
        <w:t>(адрес проведения земляных работ,</w:t>
      </w:r>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50" w:author="Колесникова Елена Александровна" w:date="2022-05-04T13:46:00Z"/>
          <w:b/>
          <w:bCs/>
        </w:rPr>
      </w:pPr>
    </w:p>
    <w:p w:rsidR="005A18EF" w:rsidRDefault="00371AF8">
      <w:pPr>
        <w:pStyle w:val="11"/>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Разрешение на производство земляных работ N от</w:t>
      </w:r>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5A18EF" w:rsidRDefault="00371AF8">
      <w:pPr>
        <w:pStyle w:val="11"/>
        <w:pBdr>
          <w:bottom w:val="single" w:sz="4" w:space="0" w:color="auto"/>
        </w:pBdr>
        <w:spacing w:after="540"/>
        <w:ind w:firstLine="0"/>
      </w:pPr>
      <w:r>
        <w:t>акт на предмет выполнения благоустроительных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2" w:name="bookmark573"/>
      <w:bookmarkEnd w:id="52"/>
      <w:r>
        <w:rPr>
          <w:rFonts w:eastAsiaTheme="minorHAnsi"/>
          <w:sz w:val="22"/>
          <w:szCs w:val="22"/>
        </w:rPr>
        <w:t>Материалы фотофиксации выполненных работ</w:t>
      </w:r>
    </w:p>
    <w:p w:rsidR="005A18EF" w:rsidRDefault="00371AF8">
      <w:pPr>
        <w:pStyle w:val="11"/>
        <w:numPr>
          <w:ilvl w:val="0"/>
          <w:numId w:val="5"/>
        </w:numPr>
        <w:tabs>
          <w:tab w:val="left" w:pos="262"/>
        </w:tabs>
        <w:spacing w:after="220"/>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2"/>
          <w:footerReference w:type="default" r:id="rId13"/>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Получение документов (сведений), необходимых для предоставления г</w:t>
            </w:r>
            <w:r>
              <w:rPr>
                <w:sz w:val="20"/>
                <w:szCs w:val="20"/>
              </w:rPr>
              <w:t>муниципальной</w:t>
            </w:r>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 xml:space="preserve">орган </w:t>
            </w:r>
            <w:r>
              <w:rPr>
                <w:rFonts w:ascii="Times New Roman" w:hAnsi="Times New Roman" w:cs="Times New Roman"/>
                <w:sz w:val="20"/>
                <w:szCs w:val="20"/>
              </w:rPr>
              <w:lastRenderedPageBreak/>
              <w:t>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lastRenderedPageBreak/>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w:t>
            </w:r>
            <w:r w:rsidRPr="00896639">
              <w:rPr>
                <w:rFonts w:ascii="Times New Roman" w:hAnsi="Times New Roman" w:cs="Times New Roman"/>
                <w:sz w:val="20"/>
                <w:szCs w:val="20"/>
              </w:rPr>
              <w:lastRenderedPageBreak/>
              <w:t xml:space="preserve">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lastRenderedPageBreak/>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w:t>
            </w:r>
            <w:r w:rsidRPr="00817CC7">
              <w:rPr>
                <w:rFonts w:ascii="Times New Roman" w:hAnsi="Times New Roman" w:cs="Times New Roman"/>
                <w:sz w:val="20"/>
                <w:szCs w:val="20"/>
              </w:rPr>
              <w:lastRenderedPageBreak/>
              <w:t xml:space="preserve">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w:t>
            </w:r>
            <w:r w:rsidRPr="008468C3">
              <w:rPr>
                <w:rFonts w:ascii="Times New Roman" w:hAnsi="Times New Roman" w:cs="Times New Roman"/>
                <w:sz w:val="20"/>
                <w:szCs w:val="20"/>
              </w:rPr>
              <w:lastRenderedPageBreak/>
              <w:t>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w:t>
            </w:r>
            <w:r w:rsidRPr="00817CC7">
              <w:rPr>
                <w:rFonts w:ascii="Times New Roman" w:hAnsi="Times New Roman" w:cs="Times New Roman"/>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4"/>
          <w:footerReference w:type="default" r:id="rId15"/>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F9" w:rsidRDefault="000936F9">
      <w:r>
        <w:separator/>
      </w:r>
    </w:p>
  </w:endnote>
  <w:endnote w:type="continuationSeparator" w:id="0">
    <w:p w:rsidR="000936F9" w:rsidRDefault="000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A7" w:rsidRDefault="006C78A7">
    <w:pPr>
      <w:pStyle w:val="afd"/>
      <w:jc w:val="center"/>
    </w:pPr>
  </w:p>
  <w:p w:rsidR="006C78A7" w:rsidRDefault="006C78A7">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2"/>
      <w:docPartObj>
        <w:docPartGallery w:val="Page Numbers (Bottom of Page)"/>
        <w:docPartUnique/>
      </w:docPartObj>
    </w:sdtPr>
    <w:sdtEndPr/>
    <w:sdtContent>
      <w:p w:rsidR="006C78A7" w:rsidRDefault="006C78A7">
        <w:pPr>
          <w:pStyle w:val="afd"/>
          <w:jc w:val="center"/>
        </w:pPr>
        <w:r>
          <w:fldChar w:fldCharType="begin"/>
        </w:r>
        <w:r>
          <w:instrText xml:space="preserve"> PAGE   \* MERGEFORMAT </w:instrText>
        </w:r>
        <w:r>
          <w:fldChar w:fldCharType="separate"/>
        </w:r>
        <w:r w:rsidR="005A52BA">
          <w:rPr>
            <w:noProof/>
          </w:rPr>
          <w:t>35</w:t>
        </w:r>
        <w:r>
          <w:fldChar w:fldCharType="end"/>
        </w:r>
      </w:p>
    </w:sdtContent>
  </w:sdt>
  <w:p w:rsidR="006C78A7" w:rsidRDefault="006C78A7">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1"/>
      <w:docPartObj>
        <w:docPartGallery w:val="Page Numbers (Bottom of Page)"/>
        <w:docPartUnique/>
      </w:docPartObj>
    </w:sdtPr>
    <w:sdtEndPr/>
    <w:sdtContent>
      <w:p w:rsidR="006C78A7" w:rsidRDefault="006C78A7">
        <w:pPr>
          <w:pStyle w:val="afd"/>
          <w:jc w:val="center"/>
        </w:pPr>
        <w:r>
          <w:fldChar w:fldCharType="begin"/>
        </w:r>
        <w:r>
          <w:instrText xml:space="preserve"> PAGE   \* MERGEFORMAT </w:instrText>
        </w:r>
        <w:r>
          <w:fldChar w:fldCharType="separate"/>
        </w:r>
        <w:r w:rsidR="005A52BA">
          <w:rPr>
            <w:noProof/>
          </w:rPr>
          <w:t>37</w:t>
        </w:r>
        <w:r>
          <w:fldChar w:fldCharType="end"/>
        </w:r>
      </w:p>
    </w:sdtContent>
  </w:sdt>
  <w:p w:rsidR="006C78A7" w:rsidRDefault="006C78A7">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F9" w:rsidRDefault="000936F9">
      <w:r>
        <w:separator/>
      </w:r>
    </w:p>
  </w:footnote>
  <w:footnote w:type="continuationSeparator" w:id="0">
    <w:p w:rsidR="000936F9" w:rsidRDefault="000936F9">
      <w:r>
        <w:continuationSeparator/>
      </w:r>
    </w:p>
  </w:footnote>
  <w:footnote w:id="1">
    <w:p w:rsidR="006C78A7" w:rsidRDefault="006C78A7">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6C78A7" w:rsidRDefault="006C78A7">
      <w:pPr>
        <w:pStyle w:val="a4"/>
        <w:spacing w:after="0" w:line="218" w:lineRule="auto"/>
        <w:rPr>
          <w:sz w:val="22"/>
          <w:szCs w:val="22"/>
        </w:rPr>
      </w:pPr>
      <w:r>
        <w:rPr>
          <w:b/>
          <w:bCs/>
          <w:sz w:val="22"/>
          <w:szCs w:val="22"/>
        </w:rPr>
        <w:t>.</w:t>
      </w:r>
    </w:p>
  </w:footnote>
  <w:footnote w:id="2">
    <w:p w:rsidR="006C78A7" w:rsidRDefault="006C78A7">
      <w:pPr>
        <w:pStyle w:val="a4"/>
        <w:tabs>
          <w:tab w:val="left" w:pos="91"/>
        </w:tabs>
        <w:spacing w:after="0"/>
        <w:rPr>
          <w:sz w:val="13"/>
          <w:szCs w:val="13"/>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A7" w:rsidRDefault="006C78A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A7" w:rsidRDefault="006C78A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A7" w:rsidRDefault="006C78A7">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15:restartNumberingAfterBreak="0">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15:restartNumberingAfterBreak="0">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15:restartNumberingAfterBreak="0">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15:restartNumberingAfterBreak="0">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15:restartNumberingAfterBreak="0">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15:restartNumberingAfterBreak="0">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15:restartNumberingAfterBreak="0">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CA2043"/>
    <w:multiLevelType w:val="hybridMultilevel"/>
    <w:tmpl w:val="FA94A752"/>
    <w:lvl w:ilvl="0" w:tplc="D9B0B762">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31"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15:restartNumberingAfterBreak="0">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4" w15:restartNumberingAfterBreak="0">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5" w15:restartNumberingAfterBreak="0">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15:restartNumberingAfterBreak="0">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15:restartNumberingAfterBreak="0">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7"/>
  </w:num>
  <w:num w:numId="14">
    <w:abstractNumId w:val="29"/>
  </w:num>
  <w:num w:numId="15">
    <w:abstractNumId w:val="31"/>
  </w:num>
  <w:num w:numId="16">
    <w:abstractNumId w:val="6"/>
  </w:num>
  <w:num w:numId="17">
    <w:abstractNumId w:val="16"/>
  </w:num>
  <w:num w:numId="18">
    <w:abstractNumId w:val="15"/>
  </w:num>
  <w:num w:numId="19">
    <w:abstractNumId w:val="26"/>
  </w:num>
  <w:num w:numId="20">
    <w:abstractNumId w:val="33"/>
  </w:num>
  <w:num w:numId="21">
    <w:abstractNumId w:val="10"/>
  </w:num>
  <w:num w:numId="22">
    <w:abstractNumId w:val="34"/>
  </w:num>
  <w:num w:numId="23">
    <w:abstractNumId w:val="2"/>
  </w:num>
  <w:num w:numId="24">
    <w:abstractNumId w:val="11"/>
  </w:num>
  <w:num w:numId="25">
    <w:abstractNumId w:val="13"/>
  </w:num>
  <w:num w:numId="26">
    <w:abstractNumId w:val="35"/>
  </w:num>
  <w:num w:numId="27">
    <w:abstractNumId w:val="20"/>
  </w:num>
  <w:num w:numId="28">
    <w:abstractNumId w:val="21"/>
  </w:num>
  <w:num w:numId="29">
    <w:abstractNumId w:val="19"/>
  </w:num>
  <w:num w:numId="30">
    <w:abstractNumId w:val="32"/>
  </w:num>
  <w:num w:numId="31">
    <w:abstractNumId w:val="24"/>
  </w:num>
  <w:num w:numId="32">
    <w:abstractNumId w:val="23"/>
  </w:num>
  <w:num w:numId="33">
    <w:abstractNumId w:val="22"/>
  </w:num>
  <w:num w:numId="34">
    <w:abstractNumId w:val="38"/>
  </w:num>
  <w:num w:numId="35">
    <w:abstractNumId w:val="25"/>
  </w:num>
  <w:num w:numId="36">
    <w:abstractNumId w:val="27"/>
  </w:num>
  <w:num w:numId="37">
    <w:abstractNumId w:val="1"/>
  </w:num>
  <w:num w:numId="38">
    <w:abstractNumId w:val="9"/>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F"/>
    <w:rsid w:val="00006838"/>
    <w:rsid w:val="00007E5B"/>
    <w:rsid w:val="0001314D"/>
    <w:rsid w:val="000419BC"/>
    <w:rsid w:val="00044DA8"/>
    <w:rsid w:val="0006181F"/>
    <w:rsid w:val="000801B4"/>
    <w:rsid w:val="000819BA"/>
    <w:rsid w:val="000936F9"/>
    <w:rsid w:val="000979C5"/>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91A"/>
    <w:rsid w:val="001E3CE5"/>
    <w:rsid w:val="001E678D"/>
    <w:rsid w:val="001F4D9C"/>
    <w:rsid w:val="00210F34"/>
    <w:rsid w:val="002127AB"/>
    <w:rsid w:val="0021319D"/>
    <w:rsid w:val="002763F6"/>
    <w:rsid w:val="002862E8"/>
    <w:rsid w:val="002863D5"/>
    <w:rsid w:val="002905A0"/>
    <w:rsid w:val="00292D60"/>
    <w:rsid w:val="002D0B15"/>
    <w:rsid w:val="002F2644"/>
    <w:rsid w:val="0031619F"/>
    <w:rsid w:val="00322BE5"/>
    <w:rsid w:val="00323A68"/>
    <w:rsid w:val="00332D02"/>
    <w:rsid w:val="00345D1D"/>
    <w:rsid w:val="00351700"/>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A5247"/>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2BA"/>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B7AB4"/>
    <w:rsid w:val="006C24D6"/>
    <w:rsid w:val="006C78A7"/>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75AD4"/>
    <w:rsid w:val="00887144"/>
    <w:rsid w:val="008908B6"/>
    <w:rsid w:val="00892641"/>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A45FF"/>
    <w:rsid w:val="00BA7FA3"/>
    <w:rsid w:val="00BC002A"/>
    <w:rsid w:val="00BC200A"/>
    <w:rsid w:val="00BD3BC9"/>
    <w:rsid w:val="00BE4A49"/>
    <w:rsid w:val="00C151F6"/>
    <w:rsid w:val="00C3041B"/>
    <w:rsid w:val="00C362F8"/>
    <w:rsid w:val="00C404FA"/>
    <w:rsid w:val="00C437DB"/>
    <w:rsid w:val="00C43CD6"/>
    <w:rsid w:val="00C45432"/>
    <w:rsid w:val="00C45A93"/>
    <w:rsid w:val="00C4766D"/>
    <w:rsid w:val="00C47C08"/>
    <w:rsid w:val="00C5346F"/>
    <w:rsid w:val="00C7123E"/>
    <w:rsid w:val="00C977AC"/>
    <w:rsid w:val="00C97C51"/>
    <w:rsid w:val="00CA02CF"/>
    <w:rsid w:val="00CB49F0"/>
    <w:rsid w:val="00CB6D77"/>
    <w:rsid w:val="00CC1A2B"/>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2ED4"/>
  <w15:docId w15:val="{7A680B88-2B1C-49BF-9A30-E67442B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9"/>
    <w:uiPriority w:val="59"/>
    <w:rsid w:val="00C437D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0F12-312D-454A-96AB-D9C349D9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46</Pages>
  <Words>13663</Words>
  <Characters>77882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МФЦ</cp:lastModifiedBy>
  <cp:revision>10</cp:revision>
  <cp:lastPrinted>2023-09-08T05:41:00Z</cp:lastPrinted>
  <dcterms:created xsi:type="dcterms:W3CDTF">2023-11-01T09:07:00Z</dcterms:created>
  <dcterms:modified xsi:type="dcterms:W3CDTF">2023-12-01T05:42:00Z</dcterms:modified>
</cp:coreProperties>
</file>