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612"/>
        <w:gridCol w:w="4601"/>
      </w:tblGrid>
      <w:tr w:rsidR="007B4792" w:rsidTr="007B4792">
        <w:trPr>
          <w:trHeight w:hRule="exact" w:val="3783"/>
        </w:trPr>
        <w:tc>
          <w:tcPr>
            <w:tcW w:w="4465" w:type="dxa"/>
          </w:tcPr>
          <w:tbl>
            <w:tblPr>
              <w:tblpPr w:leftFromText="180" w:rightFromText="180" w:vertAnchor="text" w:tblpX="-110" w:tblpY="1"/>
              <w:tblOverlap w:val="never"/>
              <w:tblW w:w="44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7B4792">
              <w:trPr>
                <w:trHeight w:hRule="exact" w:val="3322"/>
              </w:trPr>
              <w:tc>
                <w:tcPr>
                  <w:tcW w:w="4428" w:type="dxa"/>
                </w:tcPr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Совет депутатов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муниципального образования</w:t>
                  </w:r>
                </w:p>
                <w:p w:rsidR="007B4792" w:rsidRDefault="00391811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391811">
                    <w:rPr>
                      <w:b/>
                      <w:bCs/>
                      <w:szCs w:val="28"/>
                    </w:rPr>
                    <w:t>Верхневязовский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="007B4792">
                    <w:rPr>
                      <w:b/>
                      <w:szCs w:val="28"/>
                    </w:rPr>
                    <w:t>сельсовет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Бузулукского  района</w:t>
                  </w:r>
                </w:p>
                <w:p w:rsidR="007B4792" w:rsidRDefault="007B479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Оренбургской области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7B4792" w:rsidP="00E0066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РЕШЕНИЕ</w:t>
                  </w:r>
                </w:p>
                <w:p w:rsidR="00E0066B" w:rsidRDefault="00E0066B" w:rsidP="00E0066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391811">
                  <w:pPr>
                    <w:spacing w:line="276" w:lineRule="auto"/>
                    <w:jc w:val="center"/>
                    <w:rPr>
                      <w:szCs w:val="25"/>
                    </w:rPr>
                  </w:pPr>
                  <w:r>
                    <w:rPr>
                      <w:szCs w:val="25"/>
                    </w:rPr>
                    <w:t>29.03.2024</w:t>
                  </w:r>
                  <w:r w:rsidR="00B83149">
                    <w:rPr>
                      <w:szCs w:val="25"/>
                    </w:rPr>
                    <w:t xml:space="preserve"> № </w:t>
                  </w:r>
                  <w:r>
                    <w:rPr>
                      <w:szCs w:val="25"/>
                    </w:rPr>
                    <w:t>140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r>
                    <w:t>с. Шахматовка</w:t>
                  </w:r>
                </w:p>
              </w:tc>
            </w:tr>
            <w:tr w:rsidR="007B4792">
              <w:trPr>
                <w:trHeight w:hRule="exact" w:val="720"/>
              </w:trPr>
              <w:tc>
                <w:tcPr>
                  <w:tcW w:w="4428" w:type="dxa"/>
                </w:tcPr>
                <w:p w:rsidR="007B4792" w:rsidRPr="00391811" w:rsidRDefault="007B4792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391811">
                    <w:rPr>
                      <w:sz w:val="24"/>
                    </w:rPr>
                    <w:t>с.</w:t>
                  </w:r>
                  <w:r w:rsidR="00FC66F6" w:rsidRPr="00391811">
                    <w:rPr>
                      <w:sz w:val="24"/>
                    </w:rPr>
                    <w:t xml:space="preserve"> </w:t>
                  </w:r>
                  <w:r w:rsidR="00391811" w:rsidRPr="00391811">
                    <w:rPr>
                      <w:sz w:val="24"/>
                    </w:rPr>
                    <w:t>Верхняя Вязовка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РЕШЕНИЕ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7B4792">
                  <w:pPr>
                    <w:spacing w:line="276" w:lineRule="auto"/>
                    <w:jc w:val="center"/>
                    <w:rPr>
                      <w:szCs w:val="25"/>
                    </w:rPr>
                  </w:pPr>
                  <w:r>
                    <w:rPr>
                      <w:szCs w:val="25"/>
                    </w:rPr>
                    <w:t>24.09.2020 № 5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7B4792" w:rsidRDefault="007B4792">
            <w:pPr>
              <w:rPr>
                <w:vanish/>
                <w:sz w:val="20"/>
                <w:lang w:eastAsia="ru-RU"/>
              </w:rPr>
            </w:pPr>
          </w:p>
          <w:tbl>
            <w:tblPr>
              <w:tblW w:w="9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99"/>
              <w:gridCol w:w="4601"/>
            </w:tblGrid>
            <w:tr w:rsidR="007B4792">
              <w:trPr>
                <w:trHeight w:hRule="exact" w:val="695"/>
              </w:trPr>
              <w:tc>
                <w:tcPr>
                  <w:tcW w:w="4323" w:type="dxa"/>
                  <w:hideMark/>
                </w:tcPr>
                <w:p w:rsidR="007B4792" w:rsidRDefault="007B479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назначении даты проведения конкурса  по отбору кандидатур на должность главы муниципального образования </w:t>
                  </w:r>
                  <w:proofErr w:type="spellStart"/>
                  <w:r>
                    <w:rPr>
                      <w:szCs w:val="28"/>
                    </w:rPr>
                    <w:t>Соловьевский</w:t>
                  </w:r>
                  <w:proofErr w:type="spellEnd"/>
                  <w:r>
                    <w:rPr>
                      <w:szCs w:val="28"/>
                    </w:rPr>
                    <w:t xml:space="preserve"> сельсовет  Оренбургского района Оренбургской области</w:t>
                  </w:r>
                </w:p>
              </w:tc>
              <w:tc>
                <w:tcPr>
                  <w:tcW w:w="499" w:type="dxa"/>
                </w:tcPr>
                <w:p w:rsidR="007B4792" w:rsidRDefault="007B4792">
                  <w:pPr>
                    <w:rPr>
                      <w:szCs w:val="28"/>
                    </w:rPr>
                  </w:pPr>
                </w:p>
              </w:tc>
              <w:tc>
                <w:tcPr>
                  <w:tcW w:w="4604" w:type="dxa"/>
                </w:tcPr>
                <w:p w:rsidR="007B4792" w:rsidRDefault="007B4792">
                  <w:pPr>
                    <w:rPr>
                      <w:sz w:val="20"/>
                      <w:szCs w:val="20"/>
                    </w:rPr>
                  </w:pPr>
                </w:p>
                <w:p w:rsidR="007B4792" w:rsidRDefault="007B47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</w:t>
                  </w:r>
                </w:p>
                <w:p w:rsidR="007B4792" w:rsidRDefault="007B4792">
                  <w:pPr>
                    <w:rPr>
                      <w:szCs w:val="28"/>
                    </w:rPr>
                  </w:pPr>
                </w:p>
              </w:tc>
            </w:tr>
          </w:tbl>
          <w:p w:rsidR="007B4792" w:rsidRDefault="007B47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:rsidR="007B4792" w:rsidRDefault="007B47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7B4792" w:rsidRDefault="007B4792">
            <w:pPr>
              <w:spacing w:line="276" w:lineRule="auto"/>
              <w:ind w:firstLine="71"/>
              <w:jc w:val="right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ind w:firstLine="71"/>
              <w:jc w:val="right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ind w:firstLine="71"/>
              <w:jc w:val="right"/>
              <w:rPr>
                <w:szCs w:val="28"/>
              </w:rPr>
            </w:pPr>
          </w:p>
        </w:tc>
      </w:tr>
      <w:tr w:rsidR="007B4792" w:rsidTr="007B4792">
        <w:trPr>
          <w:trHeight w:val="695"/>
        </w:trPr>
        <w:tc>
          <w:tcPr>
            <w:tcW w:w="4465" w:type="dxa"/>
          </w:tcPr>
          <w:p w:rsidR="007B4792" w:rsidRDefault="007B4792">
            <w:pPr>
              <w:jc w:val="both"/>
              <w:rPr>
                <w:szCs w:val="28"/>
              </w:rPr>
            </w:pPr>
          </w:p>
          <w:p w:rsidR="007B4792" w:rsidRDefault="007B4792" w:rsidP="003918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объявлении конкурса по отбору кандидатур на должность главы муниципального образования </w:t>
            </w:r>
            <w:r w:rsidR="00391811">
              <w:rPr>
                <w:bCs/>
                <w:szCs w:val="28"/>
              </w:rPr>
              <w:t>Верхневязовский</w:t>
            </w:r>
            <w:r w:rsidR="009D728B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 Бузулукского района Оренбургской области</w:t>
            </w:r>
          </w:p>
        </w:tc>
        <w:tc>
          <w:tcPr>
            <w:tcW w:w="612" w:type="dxa"/>
          </w:tcPr>
          <w:p w:rsidR="007B4792" w:rsidRDefault="007B4792">
            <w:pPr>
              <w:spacing w:line="276" w:lineRule="auto"/>
              <w:rPr>
                <w:szCs w:val="28"/>
              </w:rPr>
            </w:pPr>
          </w:p>
        </w:tc>
        <w:tc>
          <w:tcPr>
            <w:tcW w:w="4604" w:type="dxa"/>
          </w:tcPr>
          <w:p w:rsidR="007B4792" w:rsidRDefault="007B4792">
            <w:pPr>
              <w:spacing w:line="276" w:lineRule="auto"/>
              <w:rPr>
                <w:sz w:val="20"/>
                <w:szCs w:val="20"/>
              </w:rPr>
            </w:pPr>
          </w:p>
          <w:p w:rsidR="007B4792" w:rsidRDefault="007B4792">
            <w:pPr>
              <w:spacing w:line="276" w:lineRule="auto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rPr>
                <w:szCs w:val="28"/>
              </w:rPr>
            </w:pPr>
          </w:p>
        </w:tc>
      </w:tr>
    </w:tbl>
    <w:p w:rsidR="007B4792" w:rsidRDefault="007B4792" w:rsidP="007B4792">
      <w:pPr>
        <w:ind w:firstLine="709"/>
        <w:jc w:val="both"/>
        <w:rPr>
          <w:szCs w:val="28"/>
        </w:rPr>
      </w:pPr>
    </w:p>
    <w:p w:rsidR="007B4792" w:rsidRDefault="007B4792" w:rsidP="007B4792">
      <w:pPr>
        <w:ind w:firstLine="709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частью 2.1 статьи 36 Федерального закона                     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пунктом 2 статьи 28 Устава муниципального образования </w:t>
      </w:r>
      <w:r w:rsidR="00434BAF">
        <w:rPr>
          <w:bCs/>
          <w:szCs w:val="28"/>
        </w:rPr>
        <w:t>Верхневязовский</w:t>
      </w:r>
      <w:r w:rsidR="009D728B">
        <w:rPr>
          <w:szCs w:val="28"/>
        </w:rPr>
        <w:t xml:space="preserve"> </w:t>
      </w:r>
      <w:r>
        <w:rPr>
          <w:szCs w:val="28"/>
        </w:rPr>
        <w:t xml:space="preserve">сельсовет Бузулукского района  Оренбургской области, подпунктом 1 пункта 1,4 части 1 положения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B83149">
        <w:rPr>
          <w:szCs w:val="28"/>
        </w:rPr>
        <w:t xml:space="preserve"> </w:t>
      </w:r>
      <w:r>
        <w:rPr>
          <w:szCs w:val="28"/>
        </w:rPr>
        <w:t>сельсовет Бузулукского района Оренбургской области  и избрания на должность гл</w:t>
      </w:r>
      <w:r w:rsidR="00B83149">
        <w:rPr>
          <w:szCs w:val="28"/>
        </w:rPr>
        <w:t>авы муниципального образования</w:t>
      </w:r>
      <w:r w:rsidR="006648FC">
        <w:rPr>
          <w:szCs w:val="28"/>
        </w:rPr>
        <w:t xml:space="preserve"> </w:t>
      </w:r>
      <w:r w:rsidR="00434BAF">
        <w:rPr>
          <w:bCs/>
          <w:szCs w:val="28"/>
        </w:rPr>
        <w:t>Верхневязовский</w:t>
      </w:r>
      <w:r>
        <w:rPr>
          <w:szCs w:val="28"/>
        </w:rPr>
        <w:t xml:space="preserve"> сельсовет Бузулукского 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утвержденного решением Совета депутатов муниципального образования </w:t>
      </w:r>
      <w:r w:rsidR="00434BAF">
        <w:rPr>
          <w:bCs/>
          <w:szCs w:val="28"/>
        </w:rPr>
        <w:t>Верхневязовский</w:t>
      </w:r>
      <w:r w:rsidR="00B83149">
        <w:rPr>
          <w:szCs w:val="28"/>
        </w:rPr>
        <w:t xml:space="preserve"> </w:t>
      </w:r>
      <w:r>
        <w:rPr>
          <w:szCs w:val="28"/>
        </w:rPr>
        <w:t>сельсовет от</w:t>
      </w:r>
      <w:r w:rsidR="004B5497">
        <w:rPr>
          <w:szCs w:val="28"/>
        </w:rPr>
        <w:t xml:space="preserve"> 1</w:t>
      </w:r>
      <w:r w:rsidR="00434BAF">
        <w:rPr>
          <w:szCs w:val="28"/>
        </w:rPr>
        <w:t>4</w:t>
      </w:r>
      <w:r w:rsidR="004B5497">
        <w:rPr>
          <w:szCs w:val="28"/>
        </w:rPr>
        <w:t xml:space="preserve">.03.2022 </w:t>
      </w:r>
      <w:r w:rsidR="00B83149">
        <w:rPr>
          <w:szCs w:val="28"/>
        </w:rPr>
        <w:t>№</w:t>
      </w:r>
      <w:r w:rsidR="004B5497">
        <w:rPr>
          <w:szCs w:val="28"/>
        </w:rPr>
        <w:t xml:space="preserve"> </w:t>
      </w:r>
      <w:r w:rsidR="00434BAF">
        <w:rPr>
          <w:szCs w:val="28"/>
        </w:rPr>
        <w:t>76</w:t>
      </w:r>
      <w:r>
        <w:rPr>
          <w:szCs w:val="28"/>
        </w:rPr>
        <w:t>,  Совет депутатов муниципального образования</w:t>
      </w:r>
      <w:r w:rsidR="006648FC">
        <w:rPr>
          <w:szCs w:val="28"/>
        </w:rPr>
        <w:t xml:space="preserve">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 xml:space="preserve">  сельсовет  РЕШИЛ:</w:t>
      </w:r>
    </w:p>
    <w:p w:rsidR="007B4792" w:rsidRPr="00344FAD" w:rsidRDefault="007B4792" w:rsidP="007B4792">
      <w:pPr>
        <w:suppressAutoHyphens/>
        <w:ind w:firstLine="709"/>
        <w:jc w:val="both"/>
        <w:rPr>
          <w:i/>
          <w:szCs w:val="28"/>
        </w:rPr>
      </w:pPr>
      <w:r>
        <w:rPr>
          <w:szCs w:val="28"/>
        </w:rPr>
        <w:t xml:space="preserve">1. Провести конкурс по отбору кандидатур на должность главы муниципального </w:t>
      </w:r>
      <w:r w:rsidR="00522482">
        <w:rPr>
          <w:szCs w:val="28"/>
        </w:rPr>
        <w:t>образования сельсовет</w:t>
      </w:r>
      <w:r>
        <w:rPr>
          <w:szCs w:val="28"/>
        </w:rPr>
        <w:t xml:space="preserve"> Бузулукского района Оренбургской област</w:t>
      </w:r>
      <w:r w:rsidR="00B83149">
        <w:rPr>
          <w:szCs w:val="28"/>
        </w:rPr>
        <w:t xml:space="preserve">и (далее по тексту - конкурс) </w:t>
      </w:r>
      <w:r w:rsidR="006272FB">
        <w:rPr>
          <w:color w:val="000000" w:themeColor="text1"/>
          <w:szCs w:val="28"/>
        </w:rPr>
        <w:t>15.05</w:t>
      </w:r>
      <w:r w:rsidRPr="004B5497">
        <w:rPr>
          <w:color w:val="000000" w:themeColor="text1"/>
          <w:szCs w:val="28"/>
        </w:rPr>
        <w:t>.202</w:t>
      </w:r>
      <w:r w:rsidR="00522482">
        <w:rPr>
          <w:color w:val="000000" w:themeColor="text1"/>
          <w:szCs w:val="28"/>
        </w:rPr>
        <w:t>4</w:t>
      </w:r>
      <w:bookmarkStart w:id="0" w:name="_GoBack"/>
      <w:bookmarkEnd w:id="0"/>
      <w:r w:rsidRPr="004B5497">
        <w:rPr>
          <w:color w:val="000000" w:themeColor="text1"/>
          <w:szCs w:val="28"/>
        </w:rPr>
        <w:t xml:space="preserve"> </w:t>
      </w:r>
      <w:r>
        <w:rPr>
          <w:szCs w:val="28"/>
        </w:rPr>
        <w:t>года в 1</w:t>
      </w:r>
      <w:r w:rsidR="006272FB">
        <w:rPr>
          <w:szCs w:val="28"/>
        </w:rPr>
        <w:t>5</w:t>
      </w:r>
      <w:r>
        <w:rPr>
          <w:szCs w:val="28"/>
        </w:rPr>
        <w:t xml:space="preserve">.00 часов по адресу: Оренбургская область, Бузулукский </w:t>
      </w:r>
      <w:r w:rsidR="00522482">
        <w:rPr>
          <w:szCs w:val="28"/>
        </w:rPr>
        <w:t>район, с.</w:t>
      </w:r>
      <w:r w:rsidR="006648FC">
        <w:rPr>
          <w:szCs w:val="28"/>
        </w:rPr>
        <w:t xml:space="preserve"> </w:t>
      </w:r>
      <w:r w:rsidR="006272FB">
        <w:rPr>
          <w:szCs w:val="28"/>
        </w:rPr>
        <w:t xml:space="preserve">Верхняя </w:t>
      </w:r>
      <w:r w:rsidR="00522482">
        <w:rPr>
          <w:szCs w:val="28"/>
        </w:rPr>
        <w:t>Вязовка,</w:t>
      </w:r>
      <w:r w:rsidR="00B83149">
        <w:rPr>
          <w:szCs w:val="28"/>
        </w:rPr>
        <w:t xml:space="preserve"> ул. </w:t>
      </w:r>
      <w:r w:rsidR="006272FB">
        <w:rPr>
          <w:szCs w:val="28"/>
        </w:rPr>
        <w:t>Калинина, д. 22Б.</w:t>
      </w:r>
    </w:p>
    <w:p w:rsidR="007B4792" w:rsidRDefault="007B4792" w:rsidP="007B479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Прием документов от граждан, изъявивших желание участвовать в конкурсе, осуществляется конкурсной комиссией в порядке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решению.</w:t>
      </w:r>
    </w:p>
    <w:p w:rsidR="007B4792" w:rsidRDefault="007B4792" w:rsidP="007B4792">
      <w:pPr>
        <w:pStyle w:val="ConsPlusNormal"/>
        <w:ind w:firstLine="709"/>
        <w:jc w:val="both"/>
        <w:rPr>
          <w:color w:val="000000"/>
        </w:rPr>
      </w:pPr>
      <w:r>
        <w:lastRenderedPageBreak/>
        <w:t xml:space="preserve">3. </w:t>
      </w:r>
      <w:r>
        <w:rPr>
          <w:kern w:val="28"/>
        </w:rPr>
        <w:t xml:space="preserve">Обнародовать настоящее решение в специально отведенных местах и разместить </w:t>
      </w:r>
      <w:r w:rsidR="00344FAD">
        <w:rPr>
          <w:kern w:val="28"/>
        </w:rPr>
        <w:t xml:space="preserve">на </w:t>
      </w:r>
      <w:r w:rsidR="006272FB">
        <w:rPr>
          <w:kern w:val="28"/>
        </w:rPr>
        <w:t>страничке администрации</w:t>
      </w:r>
      <w:r>
        <w:rPr>
          <w:kern w:val="28"/>
        </w:rPr>
        <w:t xml:space="preserve"> муниципального образования </w:t>
      </w:r>
      <w:r w:rsidR="00434BAF">
        <w:rPr>
          <w:bCs/>
        </w:rPr>
        <w:t>Верхневязовский</w:t>
      </w:r>
      <w:r w:rsidR="00B83149">
        <w:rPr>
          <w:kern w:val="28"/>
        </w:rPr>
        <w:t xml:space="preserve"> </w:t>
      </w:r>
      <w:r>
        <w:rPr>
          <w:kern w:val="28"/>
        </w:rPr>
        <w:t>сельсовет Бузулукского района Оренбургской области на официальном сайте муниципального образования Бузулукский район в сети Интернет</w:t>
      </w:r>
      <w:r w:rsidR="00B83149">
        <w:t xml:space="preserve"> </w:t>
      </w:r>
      <w:r w:rsidR="006272FB">
        <w:t>bz.orb.ru</w:t>
      </w:r>
      <w:r>
        <w:rPr>
          <w:color w:val="000000"/>
        </w:rPr>
        <w:t>.</w:t>
      </w:r>
    </w:p>
    <w:p w:rsidR="007B4792" w:rsidRDefault="007B4792" w:rsidP="007B4792">
      <w:pPr>
        <w:suppressAutoHyphens/>
        <w:ind w:firstLine="700"/>
        <w:jc w:val="both"/>
        <w:rPr>
          <w:szCs w:val="28"/>
        </w:rPr>
      </w:pPr>
      <w:r>
        <w:rPr>
          <w:szCs w:val="28"/>
        </w:rPr>
        <w:t>4. Решение вступает в силу со дня его подписания.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</w:t>
      </w:r>
      <w:r w:rsidR="006272FB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6272FB">
        <w:rPr>
          <w:szCs w:val="28"/>
        </w:rPr>
        <w:t>Е.П. Максимова</w:t>
      </w:r>
      <w:r>
        <w:rPr>
          <w:szCs w:val="28"/>
        </w:rPr>
        <w:t xml:space="preserve">                   </w:t>
      </w:r>
    </w:p>
    <w:p w:rsidR="007B4792" w:rsidRDefault="007B4792" w:rsidP="007B4792">
      <w:pPr>
        <w:jc w:val="both"/>
        <w:rPr>
          <w:szCs w:val="28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1511"/>
        <w:gridCol w:w="8029"/>
      </w:tblGrid>
      <w:tr w:rsidR="007B4792" w:rsidTr="007B4792">
        <w:trPr>
          <w:trHeight w:val="580"/>
        </w:trPr>
        <w:tc>
          <w:tcPr>
            <w:tcW w:w="1511" w:type="dxa"/>
            <w:hideMark/>
          </w:tcPr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8029" w:type="dxa"/>
            <w:hideMark/>
          </w:tcPr>
          <w:p w:rsidR="007B4792" w:rsidRDefault="007B4792" w:rsidP="00B83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муниципального образования </w:t>
            </w:r>
            <w:r w:rsidR="00434BAF">
              <w:rPr>
                <w:bCs/>
                <w:szCs w:val="28"/>
              </w:rPr>
              <w:t>Верхневязовский</w:t>
            </w:r>
            <w:r w:rsidR="00D274C4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сельсовет, прокуратуре, в дело</w:t>
            </w:r>
            <w:r w:rsidR="006648FC">
              <w:rPr>
                <w:szCs w:val="28"/>
              </w:rPr>
              <w:t>.</w:t>
            </w:r>
            <w:r>
              <w:rPr>
                <w:szCs w:val="28"/>
              </w:rPr>
              <w:t xml:space="preserve">     </w:t>
            </w:r>
          </w:p>
        </w:tc>
      </w:tr>
    </w:tbl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D274C4" w:rsidRDefault="00D274C4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433"/>
      </w:tblGrid>
      <w:tr w:rsidR="007B4792" w:rsidTr="007B4792">
        <w:tc>
          <w:tcPr>
            <w:tcW w:w="5070" w:type="dxa"/>
          </w:tcPr>
          <w:p w:rsidR="007B4792" w:rsidRDefault="007B4792">
            <w:pPr>
              <w:jc w:val="both"/>
              <w:rPr>
                <w:szCs w:val="28"/>
              </w:rPr>
            </w:pPr>
          </w:p>
        </w:tc>
        <w:tc>
          <w:tcPr>
            <w:tcW w:w="4501" w:type="dxa"/>
          </w:tcPr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решению Совета депутатов</w:t>
            </w:r>
          </w:p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7B4792" w:rsidRDefault="00434BA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Верхневязовский</w:t>
            </w:r>
            <w:r w:rsidR="006648FC">
              <w:rPr>
                <w:szCs w:val="28"/>
              </w:rPr>
              <w:t xml:space="preserve"> </w:t>
            </w:r>
            <w:r w:rsidR="007B4792">
              <w:rPr>
                <w:szCs w:val="28"/>
              </w:rPr>
              <w:t>сельсовет</w:t>
            </w:r>
          </w:p>
          <w:p w:rsidR="007B4792" w:rsidRDefault="006272F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B4792">
              <w:rPr>
                <w:szCs w:val="28"/>
              </w:rPr>
              <w:t>т</w:t>
            </w:r>
            <w:r>
              <w:rPr>
                <w:szCs w:val="28"/>
              </w:rPr>
              <w:t xml:space="preserve"> 29.03.2024 </w:t>
            </w:r>
            <w:r w:rsidR="00B83149">
              <w:rPr>
                <w:szCs w:val="28"/>
              </w:rPr>
              <w:t xml:space="preserve">№ </w:t>
            </w:r>
            <w:r>
              <w:rPr>
                <w:szCs w:val="28"/>
              </w:rPr>
              <w:t>140</w:t>
            </w:r>
          </w:p>
          <w:p w:rsidR="007B4792" w:rsidRDefault="007B4792">
            <w:pPr>
              <w:jc w:val="both"/>
              <w:rPr>
                <w:szCs w:val="28"/>
              </w:rPr>
            </w:pPr>
          </w:p>
        </w:tc>
      </w:tr>
    </w:tbl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Прием документов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Срок приема документов – 10 рабочих дней:</w:t>
      </w:r>
    </w:p>
    <w:p w:rsidR="007B4792" w:rsidRDefault="00B83149" w:rsidP="007B4792">
      <w:pPr>
        <w:ind w:firstLine="720"/>
        <w:jc w:val="both"/>
        <w:rPr>
          <w:szCs w:val="28"/>
        </w:rPr>
      </w:pPr>
      <w:r w:rsidRPr="00E95AF6">
        <w:rPr>
          <w:szCs w:val="28"/>
        </w:rPr>
        <w:t xml:space="preserve">с </w:t>
      </w:r>
      <w:r w:rsidR="006272FB">
        <w:rPr>
          <w:szCs w:val="28"/>
        </w:rPr>
        <w:t>08.04.2024</w:t>
      </w:r>
      <w:r w:rsidRPr="00E95AF6">
        <w:rPr>
          <w:szCs w:val="28"/>
        </w:rPr>
        <w:t xml:space="preserve"> года до </w:t>
      </w:r>
      <w:r w:rsidR="006272FB">
        <w:rPr>
          <w:szCs w:val="28"/>
        </w:rPr>
        <w:t>19.04.2024</w:t>
      </w:r>
      <w:r w:rsidR="007B4792" w:rsidRPr="00E95AF6">
        <w:rPr>
          <w:szCs w:val="28"/>
        </w:rPr>
        <w:t xml:space="preserve"> </w:t>
      </w:r>
      <w:r w:rsidR="007B4792">
        <w:rPr>
          <w:szCs w:val="28"/>
        </w:rPr>
        <w:t>года включительно (кроме субботы и воскресенья).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Время приема документов: с 09-00 часов по 17-00 часов по местному времени. Обед</w:t>
      </w:r>
      <w:r w:rsidR="00D2764C">
        <w:rPr>
          <w:szCs w:val="28"/>
        </w:rPr>
        <w:t>енный перерыв</w:t>
      </w:r>
      <w:r>
        <w:rPr>
          <w:szCs w:val="28"/>
        </w:rPr>
        <w:t xml:space="preserve"> с 13-00 до 14-00.</w:t>
      </w:r>
      <w:r w:rsidR="004B5497">
        <w:rPr>
          <w:szCs w:val="28"/>
        </w:rPr>
        <w:t xml:space="preserve"> Суббота и воскресенье выходной день.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 принимаются по адресу: Оренбургская область, Бузулукский район, </w:t>
      </w:r>
      <w:r w:rsidR="006272FB" w:rsidRPr="006272FB">
        <w:rPr>
          <w:szCs w:val="28"/>
        </w:rPr>
        <w:t>с. Верхняя Вязовка, ул. Калинина, д. 22Б.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к кандидатам </w:t>
      </w:r>
    </w:p>
    <w:p w:rsidR="007B4792" w:rsidRDefault="007B4792" w:rsidP="007B4792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должность главы муниципального образования </w:t>
      </w:r>
    </w:p>
    <w:p w:rsidR="007B4792" w:rsidRDefault="00434BAF" w:rsidP="007B4792">
      <w:pPr>
        <w:ind w:firstLine="720"/>
        <w:jc w:val="center"/>
        <w:rPr>
          <w:szCs w:val="28"/>
        </w:rPr>
      </w:pPr>
      <w:r>
        <w:rPr>
          <w:b/>
          <w:szCs w:val="28"/>
        </w:rPr>
        <w:t>Верхневязовский</w:t>
      </w:r>
      <w:r w:rsidR="004B5497">
        <w:rPr>
          <w:b/>
          <w:bCs/>
          <w:szCs w:val="28"/>
        </w:rPr>
        <w:t xml:space="preserve"> </w:t>
      </w:r>
      <w:r w:rsidR="007B4792">
        <w:rPr>
          <w:b/>
          <w:bCs/>
          <w:szCs w:val="28"/>
        </w:rPr>
        <w:t>сельсовет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7B4792" w:rsidRDefault="007B4792" w:rsidP="007B4792">
      <w:pPr>
        <w:ind w:firstLine="720"/>
        <w:jc w:val="both"/>
        <w:rPr>
          <w:szCs w:val="28"/>
        </w:rPr>
      </w:pPr>
      <w:bookmarkStart w:id="1" w:name="P172"/>
      <w:bookmarkEnd w:id="1"/>
      <w:r>
        <w:rPr>
          <w:szCs w:val="28"/>
        </w:rPr>
        <w:t xml:space="preserve">2. Кандидатом на должность главы муниципального образования </w:t>
      </w:r>
      <w:r w:rsidR="006272FB">
        <w:rPr>
          <w:szCs w:val="28"/>
        </w:rPr>
        <w:t>Верхневязовский</w:t>
      </w:r>
      <w:r w:rsidR="00B83149">
        <w:rPr>
          <w:szCs w:val="28"/>
        </w:rPr>
        <w:t xml:space="preserve"> </w:t>
      </w:r>
      <w:r>
        <w:rPr>
          <w:szCs w:val="28"/>
        </w:rPr>
        <w:t xml:space="preserve">сельсовет может быть гражданин, который на день проведения конкурса не имеет в соответствии с Федеральным </w:t>
      </w:r>
      <w:hyperlink r:id="rId5" w:history="1">
        <w:r>
          <w:rPr>
            <w:rStyle w:val="a4"/>
            <w:szCs w:val="28"/>
          </w:rPr>
          <w:t>законом</w:t>
        </w:r>
      </w:hyperlink>
      <w:r>
        <w:rPr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B4792" w:rsidRDefault="007B4792" w:rsidP="007B4792">
      <w:pPr>
        <w:pStyle w:val="ConsPlusNormal"/>
        <w:ind w:firstLine="709"/>
        <w:jc w:val="both"/>
      </w:pPr>
      <w:r>
        <w:t xml:space="preserve">3. К кандидатам на должность главы муниципального образования </w:t>
      </w:r>
      <w:r w:rsidR="006272FB" w:rsidRPr="006272FB">
        <w:t>Верхневязовский</w:t>
      </w:r>
      <w:r w:rsidR="00B83149">
        <w:t xml:space="preserve"> </w:t>
      </w:r>
      <w:r>
        <w:t xml:space="preserve">сельсовет устанавливаются следующие требования к профессиональным знаниям и навыкам, которые являются предпочтительными для осуществления главой муниципального образования </w:t>
      </w:r>
      <w:r w:rsidR="00434BAF">
        <w:rPr>
          <w:bCs/>
        </w:rPr>
        <w:t>Верхневязовский</w:t>
      </w:r>
      <w:r w:rsidR="006648FC">
        <w:t xml:space="preserve"> </w:t>
      </w:r>
      <w:r>
        <w:t xml:space="preserve">сельсовет полномочий по решению вопросов местного значения, а также отдельных государственных полномочий, переданных органам местного самоуправления: наличие опыта работы на выборных и </w:t>
      </w:r>
      <w:r>
        <w:lastRenderedPageBreak/>
        <w:t xml:space="preserve">(или) высших и главных должностях в органах государственной власти,    местного самоуправления,    либо на  руководящих должностях организаций.  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bookmarkStart w:id="2" w:name="P178"/>
      <w:bookmarkEnd w:id="2"/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Перечень документов,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необходимых для участия в конкурсе, требования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к их оформлению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1. Гражданин, изъявивший желание участвовать в конкурсе, представляет в конкурсную комиссию следующие документы:</w:t>
      </w:r>
    </w:p>
    <w:p w:rsidR="007B4792" w:rsidRDefault="007B4792" w:rsidP="007B4792">
      <w:pPr>
        <w:widowControl w:val="0"/>
        <w:autoSpaceDE w:val="0"/>
        <w:autoSpaceDN w:val="0"/>
        <w:adjustRightInd w:val="0"/>
        <w:ind w:firstLine="709"/>
        <w:jc w:val="both"/>
        <w:rPr>
          <w:ins w:id="3" w:author="Антонова Наталья Валерьевна" w:date="2019-12-03T11:30:00Z"/>
          <w:szCs w:val="20"/>
        </w:rPr>
      </w:pPr>
      <w:r>
        <w:rPr>
          <w:szCs w:val="28"/>
        </w:rPr>
        <w:t xml:space="preserve">1) личное </w:t>
      </w:r>
      <w:hyperlink r:id="rId6" w:anchor="P318" w:history="1">
        <w:r>
          <w:rPr>
            <w:rStyle w:val="a4"/>
            <w:szCs w:val="28"/>
          </w:rPr>
          <w:t>заявление</w:t>
        </w:r>
      </w:hyperlink>
      <w:r>
        <w:rPr>
          <w:szCs w:val="28"/>
        </w:rPr>
        <w:t xml:space="preserve"> на участие в конкурсе по форме согласно приложению № 1 к положению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>сельсовет Бузулукского  района Оренбургской области и избрания на должность главы муниципального образования</w:t>
      </w:r>
      <w:r w:rsidR="006648FC">
        <w:rPr>
          <w:szCs w:val="28"/>
        </w:rPr>
        <w:t xml:space="preserve"> </w:t>
      </w:r>
      <w:r w:rsidR="00434BAF">
        <w:rPr>
          <w:bCs/>
          <w:szCs w:val="28"/>
        </w:rPr>
        <w:t>Верхневязовский</w:t>
      </w:r>
      <w:r w:rsidR="00F46216">
        <w:rPr>
          <w:szCs w:val="28"/>
        </w:rPr>
        <w:t xml:space="preserve"> </w:t>
      </w:r>
      <w:r>
        <w:rPr>
          <w:szCs w:val="28"/>
        </w:rPr>
        <w:t xml:space="preserve"> сельсовет Бузулукского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утвержденному решением Совета депутатов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от </w:t>
      </w:r>
      <w:r w:rsidR="004B5497">
        <w:rPr>
          <w:szCs w:val="28"/>
        </w:rPr>
        <w:t xml:space="preserve"> </w:t>
      </w:r>
      <w:r w:rsidR="00E0066B">
        <w:rPr>
          <w:szCs w:val="28"/>
        </w:rPr>
        <w:t>14.03.2022 № 76</w:t>
      </w:r>
      <w:r>
        <w:rPr>
          <w:szCs w:val="28"/>
        </w:rPr>
        <w:t>;</w:t>
      </w:r>
      <w:ins w:id="4" w:author="Антонова Наталья Валерьевна" w:date="2019-12-03T11:30:00Z">
        <w:r>
          <w:rPr>
            <w:szCs w:val="28"/>
          </w:rPr>
          <w:t xml:space="preserve"> </w:t>
        </w:r>
      </w:ins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>
        <w:t xml:space="preserve">собственноручно заполненную и подписанную </w:t>
      </w:r>
      <w:hyperlink r:id="rId7" w:anchor="P357" w:history="1">
        <w:r>
          <w:rPr>
            <w:rStyle w:val="a4"/>
          </w:rPr>
          <w:t>анкету</w:t>
        </w:r>
      </w:hyperlink>
      <w:r>
        <w:t xml:space="preserve"> по форме, установленной </w:t>
      </w:r>
      <w:r>
        <w:rPr>
          <w:szCs w:val="28"/>
        </w:rPr>
        <w:t xml:space="preserve">приложением № 2 к положению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Бузулукского района Оренбургской области  и избрания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>сельсовет Бузулукского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утвержденному решением Совета депутатов муниципального образования </w:t>
      </w:r>
      <w:r w:rsidR="00434BAF">
        <w:rPr>
          <w:bCs/>
          <w:szCs w:val="28"/>
        </w:rPr>
        <w:t>Верхневязовский</w:t>
      </w:r>
      <w:r w:rsidR="00F46216">
        <w:rPr>
          <w:szCs w:val="28"/>
        </w:rPr>
        <w:t xml:space="preserve"> </w:t>
      </w:r>
      <w:r>
        <w:rPr>
          <w:szCs w:val="28"/>
        </w:rPr>
        <w:t xml:space="preserve">сельсовет от </w:t>
      </w:r>
      <w:r w:rsidR="00E0066B" w:rsidRPr="00E0066B">
        <w:rPr>
          <w:szCs w:val="28"/>
        </w:rPr>
        <w:t>14.03.2022 № 76</w:t>
      </w:r>
      <w:r>
        <w:rPr>
          <w:szCs w:val="28"/>
        </w:rPr>
        <w:t>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4) копию трудовой книжки, заверенную в установленном действующим законодательством порядке, либо иной документ, подтверждающий стаж работы;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5) копии документов об образовании;</w:t>
      </w:r>
    </w:p>
    <w:p w:rsidR="007B4792" w:rsidRDefault="007B4792" w:rsidP="007B4792">
      <w:pPr>
        <w:ind w:firstLine="720"/>
        <w:jc w:val="both"/>
        <w:rPr>
          <w:szCs w:val="28"/>
        </w:rPr>
      </w:pPr>
      <w:bookmarkStart w:id="5" w:name="P185"/>
      <w:bookmarkEnd w:id="5"/>
      <w:r>
        <w:rPr>
          <w:szCs w:val="28"/>
        </w:rPr>
        <w:t xml:space="preserve">6) согласие на обработку своих персональных данных в порядке, предусмотренном </w:t>
      </w:r>
      <w:hyperlink r:id="rId8" w:history="1">
        <w:r>
          <w:rPr>
            <w:rStyle w:val="a4"/>
            <w:szCs w:val="28"/>
          </w:rPr>
          <w:t>статьей  9</w:t>
        </w:r>
      </w:hyperlink>
      <w:r>
        <w:rPr>
          <w:szCs w:val="28"/>
        </w:rPr>
        <w:t xml:space="preserve"> Федерального закона от 27 июля 2006 года № 152-ФЗ «О персональных данных», по форме согласно приложению № 3 к положению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Бузулукского района Оренбургской области  и избрания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F46216">
        <w:rPr>
          <w:szCs w:val="28"/>
        </w:rPr>
        <w:t xml:space="preserve"> </w:t>
      </w:r>
      <w:r>
        <w:rPr>
          <w:szCs w:val="28"/>
        </w:rPr>
        <w:t>сельсовет Бузулукского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утвержденному решением Совета депутатов муниципального образования </w:t>
      </w:r>
      <w:r w:rsidR="00434BAF">
        <w:rPr>
          <w:bCs/>
          <w:szCs w:val="28"/>
        </w:rPr>
        <w:t>Верхневязовский</w:t>
      </w:r>
      <w:r w:rsidR="00F46216">
        <w:rPr>
          <w:szCs w:val="28"/>
        </w:rPr>
        <w:t xml:space="preserve"> </w:t>
      </w:r>
      <w:r>
        <w:rPr>
          <w:szCs w:val="28"/>
        </w:rPr>
        <w:t xml:space="preserve">сельсовет от </w:t>
      </w:r>
      <w:r w:rsidR="00E0066B" w:rsidRPr="00E0066B">
        <w:rPr>
          <w:szCs w:val="28"/>
        </w:rPr>
        <w:t>14.03.2022 № 76</w:t>
      </w:r>
      <w:r>
        <w:rPr>
          <w:szCs w:val="28"/>
        </w:rPr>
        <w:t>;</w:t>
      </w:r>
    </w:p>
    <w:p w:rsidR="007B4792" w:rsidRDefault="007B4792" w:rsidP="007B4792">
      <w:pPr>
        <w:ind w:firstLine="709"/>
        <w:jc w:val="both"/>
        <w:rPr>
          <w:szCs w:val="28"/>
        </w:rPr>
      </w:pPr>
      <w:bookmarkStart w:id="6" w:name="P189"/>
      <w:bookmarkEnd w:id="6"/>
      <w:r>
        <w:rPr>
          <w:szCs w:val="28"/>
        </w:rPr>
        <w:t xml:space="preserve">2. </w:t>
      </w:r>
      <w:bookmarkStart w:id="7" w:name="P191"/>
      <w:bookmarkEnd w:id="7"/>
      <w:r>
        <w:rPr>
          <w:szCs w:val="28"/>
        </w:rPr>
        <w:t xml:space="preserve">Не позднее 3 рабочих дней до даты проведения конкурса,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4"/>
            <w:szCs w:val="28"/>
          </w:rPr>
          <w:t>пунктом 3.2 статьи 4</w:t>
        </w:r>
      </w:hyperlink>
      <w:r>
        <w:rPr>
          <w:szCs w:val="28"/>
        </w:rPr>
        <w:t xml:space="preserve"> Федерального закона от 12 июня 2002 года № 67-ФЗ «Об основных гарантиях избирательных прав </w:t>
      </w:r>
      <w:r>
        <w:rPr>
          <w:szCs w:val="28"/>
        </w:rPr>
        <w:lastRenderedPageBreak/>
        <w:t>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4. Гражданин, желающий участвовать в конкурсе, вправе представить в конкурсную комиссию программу (концепцию) развития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>сельсовет,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6. О приеме документов претенденту на участие в конкурсе выдается </w:t>
      </w:r>
      <w:hyperlink r:id="rId10" w:anchor="P535" w:history="1">
        <w:r>
          <w:rPr>
            <w:rStyle w:val="a4"/>
            <w:szCs w:val="28"/>
          </w:rPr>
          <w:t>расписка</w:t>
        </w:r>
      </w:hyperlink>
      <w:r>
        <w:rPr>
          <w:szCs w:val="28"/>
        </w:rPr>
        <w:t xml:space="preserve"> с описью принятых документов.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7.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8. В случае нарушения сроков предоставления документов гражданин не допускается к участию в конкурсе.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</w:p>
    <w:p w:rsidR="007B4792" w:rsidRDefault="007B4792" w:rsidP="007B4792">
      <w:pPr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Условия конкурса</w:t>
      </w:r>
    </w:p>
    <w:p w:rsidR="007B4792" w:rsidRDefault="007B4792" w:rsidP="007B4792">
      <w:pPr>
        <w:ind w:firstLine="720"/>
        <w:jc w:val="center"/>
        <w:rPr>
          <w:b/>
          <w:color w:val="000000"/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1. Конкурс по отбору кандидатур на должность главы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>сельсовет проводится в форме индивидуального собеседования с каждым кандидатом.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2. Конкурс проводится в виде закрытого заседания. По решению конкурсной комиссии на конкурсе могут присутствовать независимые эксперты (специалисты в сфере муниципального управления, представители научных и образовательных организаций, иные лица).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3. Конкурсная комиссия поочередно (в порядке регистрации заявлений) проводит собеседование с каждым из кандидатов.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В случае если кандидатом представлена программа (концепция) развития муниципального образования </w:t>
      </w:r>
      <w:r w:rsidR="00434BAF">
        <w:rPr>
          <w:bCs/>
          <w:szCs w:val="28"/>
        </w:rPr>
        <w:t>Верхневязовский</w:t>
      </w:r>
      <w:r w:rsidR="006648FC">
        <w:rPr>
          <w:szCs w:val="28"/>
        </w:rPr>
        <w:t xml:space="preserve"> </w:t>
      </w:r>
      <w:r>
        <w:rPr>
          <w:szCs w:val="28"/>
        </w:rPr>
        <w:t>сельсовет</w:t>
      </w:r>
      <w:r>
        <w:rPr>
          <w:color w:val="000000"/>
          <w:szCs w:val="28"/>
        </w:rPr>
        <w:t>, собеседование начинается с представления кандидатом программы (концепции) развития муниципального образования</w:t>
      </w:r>
      <w:r>
        <w:rPr>
          <w:szCs w:val="28"/>
        </w:rPr>
        <w:t xml:space="preserve"> </w:t>
      </w:r>
      <w:r w:rsidR="00434BAF">
        <w:rPr>
          <w:bCs/>
          <w:szCs w:val="28"/>
        </w:rPr>
        <w:t>Верхневязовский</w:t>
      </w:r>
      <w:r w:rsidR="00727BED">
        <w:rPr>
          <w:bCs/>
          <w:szCs w:val="28"/>
        </w:rPr>
        <w:t xml:space="preserve"> </w:t>
      </w:r>
      <w:r>
        <w:rPr>
          <w:szCs w:val="28"/>
        </w:rPr>
        <w:t>сельсовет</w:t>
      </w:r>
      <w:r>
        <w:rPr>
          <w:color w:val="000000"/>
          <w:szCs w:val="28"/>
        </w:rPr>
        <w:t xml:space="preserve"> и обсуждения членами комиссии представленных материалов.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5. В ходе собеседования члены конкурсной комиссии задают вопросы кандидату теоретические и практические вопросы по муниципальному управлению,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6. Члены конкурсной комиссии также имеют право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7B4792" w:rsidRDefault="007B4792" w:rsidP="007B4792">
      <w:pPr>
        <w:ind w:firstLine="720"/>
        <w:jc w:val="both"/>
        <w:rPr>
          <w:szCs w:val="28"/>
        </w:rPr>
      </w:pPr>
      <w:bookmarkStart w:id="8" w:name="P232"/>
      <w:bookmarkEnd w:id="8"/>
      <w:r>
        <w:rPr>
          <w:szCs w:val="28"/>
        </w:rPr>
        <w:t>7. Критериями оценки кандидатов являются: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3) умение руководить подчиненными, координировать и контролировать их деятельность;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4) целеустремленность, навыки делового общения;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5) требовательность к себе и подчиненным, самокритичность.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8. При подведении итогов конкурса конкурсная комиссия оценивает кандидатов, исходя из результатов собеседования, установленных критериев оценки.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9. Решение конкурсной комиссии по итогам конкурса принимается путем открытого голосования в отсутствии кандидатов и иных лиц, не являющихся членами комиссии. 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</w:p>
    <w:p w:rsidR="007B4792" w:rsidRDefault="007B4792" w:rsidP="007B4792">
      <w:pPr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Контактные данные конкурсной комиссии</w:t>
      </w:r>
    </w:p>
    <w:p w:rsidR="007B4792" w:rsidRDefault="007B4792" w:rsidP="007B4792">
      <w:pPr>
        <w:ind w:firstLine="720"/>
        <w:jc w:val="center"/>
        <w:rPr>
          <w:color w:val="000000"/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Адрес: </w:t>
      </w:r>
      <w:r w:rsidR="00E0066B" w:rsidRPr="00E0066B">
        <w:rPr>
          <w:szCs w:val="28"/>
        </w:rPr>
        <w:t>Оренбургская область, Бузулукский район, с. Верхняя Вя</w:t>
      </w:r>
      <w:r w:rsidR="00E0066B">
        <w:rPr>
          <w:szCs w:val="28"/>
        </w:rPr>
        <w:t>зовка, ул. Калинина, д. 22Б</w:t>
      </w:r>
      <w:r w:rsidR="00F46216">
        <w:rPr>
          <w:szCs w:val="28"/>
        </w:rPr>
        <w:t xml:space="preserve">. Телефон: 8 (35342) </w:t>
      </w:r>
      <w:r w:rsidR="00E0066B">
        <w:rPr>
          <w:szCs w:val="28"/>
        </w:rPr>
        <w:t>62899.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bookmarkStart w:id="9" w:name="P201"/>
      <w:bookmarkEnd w:id="9"/>
    </w:p>
    <w:p w:rsidR="007B4792" w:rsidRDefault="007B4792" w:rsidP="007B4792">
      <w:pPr>
        <w:ind w:firstLine="720"/>
        <w:jc w:val="center"/>
        <w:rPr>
          <w:b/>
          <w:szCs w:val="28"/>
        </w:rPr>
      </w:pPr>
    </w:p>
    <w:p w:rsidR="007B4792" w:rsidRDefault="007B4792" w:rsidP="007B4792">
      <w:pPr>
        <w:jc w:val="center"/>
        <w:rPr>
          <w:szCs w:val="28"/>
        </w:rPr>
      </w:pPr>
    </w:p>
    <w:p w:rsidR="001C51EC" w:rsidRPr="00573801" w:rsidRDefault="001C51EC" w:rsidP="00573801">
      <w:pPr>
        <w:rPr>
          <w:rFonts w:eastAsiaTheme="minorEastAsia"/>
        </w:rPr>
      </w:pPr>
    </w:p>
    <w:sectPr w:rsidR="001C51EC" w:rsidRPr="00573801" w:rsidSect="00F426A0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5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94882"/>
    <w:rsid w:val="000A21CB"/>
    <w:rsid w:val="000E1FBE"/>
    <w:rsid w:val="000E783D"/>
    <w:rsid w:val="000E7D7D"/>
    <w:rsid w:val="000F3A83"/>
    <w:rsid w:val="00111BF8"/>
    <w:rsid w:val="00145681"/>
    <w:rsid w:val="00154387"/>
    <w:rsid w:val="00183BBC"/>
    <w:rsid w:val="001C51EC"/>
    <w:rsid w:val="00210EFF"/>
    <w:rsid w:val="00243B35"/>
    <w:rsid w:val="002C26BA"/>
    <w:rsid w:val="00300D33"/>
    <w:rsid w:val="00301559"/>
    <w:rsid w:val="00344FAD"/>
    <w:rsid w:val="00367434"/>
    <w:rsid w:val="00384719"/>
    <w:rsid w:val="00391811"/>
    <w:rsid w:val="00393F22"/>
    <w:rsid w:val="003C1DA5"/>
    <w:rsid w:val="003F64E5"/>
    <w:rsid w:val="00400C65"/>
    <w:rsid w:val="00434BAF"/>
    <w:rsid w:val="004975D8"/>
    <w:rsid w:val="004B180E"/>
    <w:rsid w:val="004B5497"/>
    <w:rsid w:val="004B6357"/>
    <w:rsid w:val="004D4D31"/>
    <w:rsid w:val="00503DB8"/>
    <w:rsid w:val="00510361"/>
    <w:rsid w:val="005223E8"/>
    <w:rsid w:val="00522482"/>
    <w:rsid w:val="00547342"/>
    <w:rsid w:val="005661E6"/>
    <w:rsid w:val="00573801"/>
    <w:rsid w:val="00581DBE"/>
    <w:rsid w:val="00592BF8"/>
    <w:rsid w:val="005C2DB0"/>
    <w:rsid w:val="005D5B32"/>
    <w:rsid w:val="005E3FE9"/>
    <w:rsid w:val="005E5EAE"/>
    <w:rsid w:val="005E67A0"/>
    <w:rsid w:val="006272FB"/>
    <w:rsid w:val="006648FC"/>
    <w:rsid w:val="00691D04"/>
    <w:rsid w:val="006B7996"/>
    <w:rsid w:val="006C3388"/>
    <w:rsid w:val="006E1C6A"/>
    <w:rsid w:val="006E38A7"/>
    <w:rsid w:val="007046D1"/>
    <w:rsid w:val="00710C7E"/>
    <w:rsid w:val="0072238B"/>
    <w:rsid w:val="00727BE8"/>
    <w:rsid w:val="00727BED"/>
    <w:rsid w:val="00753505"/>
    <w:rsid w:val="0075750C"/>
    <w:rsid w:val="00795A42"/>
    <w:rsid w:val="00795B5C"/>
    <w:rsid w:val="00797AA9"/>
    <w:rsid w:val="007B3C91"/>
    <w:rsid w:val="007B4792"/>
    <w:rsid w:val="007C5F72"/>
    <w:rsid w:val="007E5CA7"/>
    <w:rsid w:val="00861FC5"/>
    <w:rsid w:val="008A5B1B"/>
    <w:rsid w:val="00914914"/>
    <w:rsid w:val="0095745E"/>
    <w:rsid w:val="00973681"/>
    <w:rsid w:val="00992E63"/>
    <w:rsid w:val="009A51D3"/>
    <w:rsid w:val="009D708C"/>
    <w:rsid w:val="009D728B"/>
    <w:rsid w:val="009F68BF"/>
    <w:rsid w:val="00AA5C93"/>
    <w:rsid w:val="00B00675"/>
    <w:rsid w:val="00B377E0"/>
    <w:rsid w:val="00B83149"/>
    <w:rsid w:val="00BF3FFB"/>
    <w:rsid w:val="00C05FFB"/>
    <w:rsid w:val="00C222B0"/>
    <w:rsid w:val="00C23702"/>
    <w:rsid w:val="00C3124D"/>
    <w:rsid w:val="00C4719F"/>
    <w:rsid w:val="00CC0EDB"/>
    <w:rsid w:val="00CD1E12"/>
    <w:rsid w:val="00CD5738"/>
    <w:rsid w:val="00CF688F"/>
    <w:rsid w:val="00D274C4"/>
    <w:rsid w:val="00D2764C"/>
    <w:rsid w:val="00DB196A"/>
    <w:rsid w:val="00DC4A5A"/>
    <w:rsid w:val="00DC60D6"/>
    <w:rsid w:val="00DC7208"/>
    <w:rsid w:val="00DE71BA"/>
    <w:rsid w:val="00E0066B"/>
    <w:rsid w:val="00E1689C"/>
    <w:rsid w:val="00E775B0"/>
    <w:rsid w:val="00E95AF6"/>
    <w:rsid w:val="00EB3407"/>
    <w:rsid w:val="00EC4268"/>
    <w:rsid w:val="00EC7E8A"/>
    <w:rsid w:val="00ED0862"/>
    <w:rsid w:val="00ED6D51"/>
    <w:rsid w:val="00F02FA2"/>
    <w:rsid w:val="00F426A0"/>
    <w:rsid w:val="00F42F74"/>
    <w:rsid w:val="00F46216"/>
    <w:rsid w:val="00F67797"/>
    <w:rsid w:val="00F70ACC"/>
    <w:rsid w:val="00F946BC"/>
    <w:rsid w:val="00FA1B7A"/>
    <w:rsid w:val="00FA34F5"/>
    <w:rsid w:val="00FB3361"/>
    <w:rsid w:val="00FB7E57"/>
    <w:rsid w:val="00FC66F6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9D3"/>
  <w15:docId w15:val="{A1099F98-0F9A-4692-8946-AFF5E88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B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1\Desktop\&#1087;&#1086;%20&#1082;&#1086;&#1085;&#1082;&#1091;&#1088;&#1089;&#1091;%20&#1085;&#1072;%20&#1075;&#1083;&#1072;&#1074;&#1091;%20&#1088;&#1077;&#1096;&#1077;&#1085;&#1080;&#1103;\&#1056;&#1077;&#1096;&#1077;&#1085;&#1080;&#1077;%20-%20&#1054;&#1073;%20&#1086;&#1073;&#1098;&#1103;&#1074;&#1083;&#1077;&#1085;&#1080;&#1080;%20&#1082;&#1086;&#1085;&#1082;&#1091;&#1088;&#1089;&#1072;%20&#8470;4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1\Desktop\&#1087;&#1086;%20&#1082;&#1086;&#1085;&#1082;&#1091;&#1088;&#1089;&#1091;%20&#1085;&#1072;%20&#1075;&#1083;&#1072;&#1074;&#1091;%20&#1088;&#1077;&#1096;&#1077;&#1085;&#1080;&#1103;\&#1056;&#1077;&#1096;&#1077;&#1085;&#1080;&#1077;%20-%20&#1054;&#1073;%20&#1086;&#1073;&#1098;&#1103;&#1074;&#1083;&#1077;&#1085;&#1080;&#1080;%20&#1082;&#1086;&#1085;&#1082;&#1091;&#1088;&#1089;&#1072;%20&#8470;4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771FD3D421F0D683CE0E3EFA318E952F1682C697184ED19E5D6AD46A0F9D0C6CE3F3E2660629B72D6194E635sAADJ" TargetMode="External"/><Relationship Id="rId10" Type="http://schemas.openxmlformats.org/officeDocument/2006/relationships/hyperlink" Target="file:///C:\Users\&#1040;1\Desktop\&#1087;&#1086;%20&#1082;&#1086;&#1085;&#1082;&#1091;&#1088;&#1089;&#1091;%20&#1085;&#1072;%20&#1075;&#1083;&#1072;&#1074;&#1091;%20&#1088;&#1077;&#1096;&#1077;&#1085;&#1080;&#1103;\&#1056;&#1077;&#1096;&#1077;&#1085;&#1080;&#1077;%20-%20&#1054;&#1073;%20&#1086;&#1073;&#1098;&#1103;&#1074;&#1083;&#1077;&#1085;&#1080;&#1080;%20&#1082;&#1086;&#1085;&#1082;&#1091;&#1088;&#1089;&#1072;%20&#8470;4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МФЦ</dc:creator>
  <cp:lastModifiedBy>МФЦ</cp:lastModifiedBy>
  <cp:revision>3</cp:revision>
  <cp:lastPrinted>2023-07-11T04:04:00Z</cp:lastPrinted>
  <dcterms:created xsi:type="dcterms:W3CDTF">2024-03-27T12:01:00Z</dcterms:created>
  <dcterms:modified xsi:type="dcterms:W3CDTF">2024-03-29T09:01:00Z</dcterms:modified>
</cp:coreProperties>
</file>