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09" w:rsidRPr="00494A40" w:rsidRDefault="002F4F45" w:rsidP="00650C09">
      <w:pPr>
        <w:jc w:val="both"/>
        <w:rPr>
          <w:b/>
          <w:sz w:val="28"/>
          <w:szCs w:val="28"/>
        </w:rPr>
      </w:pPr>
      <w:r w:rsidRPr="00494A40">
        <w:rPr>
          <w:b/>
          <w:sz w:val="28"/>
          <w:szCs w:val="28"/>
        </w:rPr>
        <w:t xml:space="preserve">           </w:t>
      </w:r>
      <w:r w:rsidR="00650C09" w:rsidRPr="00494A40">
        <w:rPr>
          <w:b/>
          <w:sz w:val="28"/>
          <w:szCs w:val="28"/>
        </w:rPr>
        <w:t xml:space="preserve">Администрация </w:t>
      </w:r>
    </w:p>
    <w:p w:rsidR="00650C09" w:rsidRPr="00494A40" w:rsidRDefault="00650C09" w:rsidP="00650C09">
      <w:pPr>
        <w:jc w:val="both"/>
        <w:rPr>
          <w:b/>
          <w:sz w:val="28"/>
          <w:szCs w:val="28"/>
        </w:rPr>
      </w:pPr>
      <w:r w:rsidRPr="00494A40">
        <w:rPr>
          <w:b/>
          <w:sz w:val="28"/>
          <w:szCs w:val="28"/>
        </w:rPr>
        <w:t>муниципального образования</w:t>
      </w:r>
    </w:p>
    <w:p w:rsidR="00650C09" w:rsidRPr="00494A40" w:rsidRDefault="004A0D4E" w:rsidP="00650C09">
      <w:pPr>
        <w:jc w:val="both"/>
        <w:rPr>
          <w:b/>
          <w:sz w:val="28"/>
          <w:szCs w:val="28"/>
        </w:rPr>
      </w:pPr>
      <w:r w:rsidRPr="00494A40">
        <w:rPr>
          <w:b/>
          <w:sz w:val="28"/>
          <w:szCs w:val="28"/>
        </w:rPr>
        <w:t xml:space="preserve">        Елховский</w:t>
      </w:r>
      <w:r w:rsidR="00650C09" w:rsidRPr="00494A40">
        <w:rPr>
          <w:b/>
          <w:sz w:val="28"/>
          <w:szCs w:val="28"/>
        </w:rPr>
        <w:t xml:space="preserve"> сельсовет</w:t>
      </w:r>
    </w:p>
    <w:p w:rsidR="00650C09" w:rsidRPr="00494A40" w:rsidRDefault="00650C09" w:rsidP="00650C09">
      <w:pPr>
        <w:jc w:val="both"/>
        <w:rPr>
          <w:b/>
          <w:sz w:val="28"/>
          <w:szCs w:val="28"/>
        </w:rPr>
      </w:pPr>
      <w:r w:rsidRPr="00494A40">
        <w:rPr>
          <w:b/>
          <w:sz w:val="28"/>
          <w:szCs w:val="28"/>
        </w:rPr>
        <w:t xml:space="preserve">       Бузулукского района</w:t>
      </w:r>
    </w:p>
    <w:p w:rsidR="00650C09" w:rsidRPr="00494A40" w:rsidRDefault="00650C09" w:rsidP="00650C09">
      <w:pPr>
        <w:jc w:val="both"/>
        <w:rPr>
          <w:b/>
          <w:sz w:val="28"/>
          <w:szCs w:val="28"/>
        </w:rPr>
      </w:pPr>
      <w:r w:rsidRPr="00494A40">
        <w:rPr>
          <w:b/>
          <w:sz w:val="28"/>
          <w:szCs w:val="28"/>
        </w:rPr>
        <w:t xml:space="preserve">     Оренбургской области</w:t>
      </w:r>
    </w:p>
    <w:p w:rsidR="00650C09" w:rsidRPr="00494A40" w:rsidRDefault="00650C09" w:rsidP="00650C09">
      <w:pPr>
        <w:jc w:val="both"/>
        <w:rPr>
          <w:b/>
          <w:sz w:val="28"/>
          <w:szCs w:val="28"/>
        </w:rPr>
      </w:pPr>
    </w:p>
    <w:p w:rsidR="00650C09" w:rsidRPr="00494A40" w:rsidRDefault="00650C09" w:rsidP="00650C09">
      <w:pPr>
        <w:jc w:val="both"/>
        <w:rPr>
          <w:b/>
          <w:sz w:val="28"/>
          <w:szCs w:val="28"/>
        </w:rPr>
      </w:pPr>
      <w:r w:rsidRPr="00494A40">
        <w:rPr>
          <w:b/>
          <w:sz w:val="28"/>
          <w:szCs w:val="28"/>
        </w:rPr>
        <w:t xml:space="preserve"> П О С Т А Н О В Л Е Н И Е</w:t>
      </w:r>
    </w:p>
    <w:p w:rsidR="00650C09" w:rsidRPr="00494A40" w:rsidRDefault="00650C09" w:rsidP="00650C09">
      <w:pPr>
        <w:jc w:val="both"/>
        <w:rPr>
          <w:sz w:val="28"/>
          <w:szCs w:val="28"/>
        </w:rPr>
      </w:pPr>
    </w:p>
    <w:p w:rsidR="00650C09" w:rsidRPr="000C3CF9" w:rsidRDefault="000C3CF9" w:rsidP="00EA49C0">
      <w:pPr>
        <w:rPr>
          <w:sz w:val="28"/>
          <w:szCs w:val="28"/>
        </w:rPr>
      </w:pPr>
      <w:r w:rsidRPr="000C3CF9">
        <w:rPr>
          <w:b/>
          <w:sz w:val="28"/>
          <w:szCs w:val="28"/>
        </w:rPr>
        <w:t xml:space="preserve">   </w:t>
      </w:r>
      <w:r>
        <w:rPr>
          <w:b/>
          <w:sz w:val="28"/>
          <w:szCs w:val="28"/>
        </w:rPr>
        <w:t xml:space="preserve">     </w:t>
      </w:r>
      <w:r w:rsidRPr="000C3CF9">
        <w:rPr>
          <w:b/>
          <w:sz w:val="28"/>
          <w:szCs w:val="28"/>
        </w:rPr>
        <w:t xml:space="preserve">  </w:t>
      </w:r>
      <w:r w:rsidR="00CF2C79" w:rsidRPr="000C3CF9">
        <w:rPr>
          <w:sz w:val="28"/>
          <w:szCs w:val="28"/>
        </w:rPr>
        <w:t>13.06.2024</w:t>
      </w:r>
      <w:r w:rsidR="00DD74FE" w:rsidRPr="000C3CF9">
        <w:rPr>
          <w:sz w:val="28"/>
          <w:szCs w:val="28"/>
        </w:rPr>
        <w:t xml:space="preserve"> </w:t>
      </w:r>
      <w:r w:rsidR="00A24BEB" w:rsidRPr="000C3CF9">
        <w:rPr>
          <w:sz w:val="28"/>
          <w:szCs w:val="28"/>
        </w:rPr>
        <w:t xml:space="preserve"> № </w:t>
      </w:r>
      <w:r>
        <w:rPr>
          <w:sz w:val="28"/>
          <w:szCs w:val="28"/>
        </w:rPr>
        <w:t>66/1</w:t>
      </w:r>
    </w:p>
    <w:p w:rsidR="002F4F45" w:rsidRPr="00494A40" w:rsidRDefault="00650C09" w:rsidP="00650C09">
      <w:pPr>
        <w:jc w:val="both"/>
        <w:rPr>
          <w:sz w:val="28"/>
          <w:szCs w:val="28"/>
        </w:rPr>
      </w:pPr>
      <w:r w:rsidRPr="00494A40">
        <w:rPr>
          <w:sz w:val="28"/>
          <w:szCs w:val="28"/>
        </w:rPr>
        <w:t xml:space="preserve">           </w:t>
      </w:r>
      <w:r w:rsidR="002F4F45" w:rsidRPr="00494A40">
        <w:rPr>
          <w:sz w:val="28"/>
          <w:szCs w:val="28"/>
        </w:rPr>
        <w:t xml:space="preserve">     </w:t>
      </w:r>
      <w:r w:rsidR="004369DC" w:rsidRPr="00494A40">
        <w:t xml:space="preserve"> </w:t>
      </w:r>
    </w:p>
    <w:tbl>
      <w:tblPr>
        <w:tblpPr w:leftFromText="180" w:rightFromText="180" w:vertAnchor="text" w:tblpY="1"/>
        <w:tblOverlap w:val="never"/>
        <w:tblW w:w="0" w:type="auto"/>
        <w:tblLook w:val="01E0" w:firstRow="1" w:lastRow="1" w:firstColumn="1" w:lastColumn="1" w:noHBand="0" w:noVBand="0"/>
      </w:tblPr>
      <w:tblGrid>
        <w:gridCol w:w="5070"/>
      </w:tblGrid>
      <w:tr w:rsidR="00494A40" w:rsidRPr="00494A40" w:rsidTr="00EA49C0">
        <w:tc>
          <w:tcPr>
            <w:tcW w:w="5070" w:type="dxa"/>
          </w:tcPr>
          <w:p w:rsidR="002F4F45" w:rsidRPr="00494A40" w:rsidRDefault="002F4F45" w:rsidP="003D0FED">
            <w:pPr>
              <w:jc w:val="both"/>
              <w:rPr>
                <w:sz w:val="28"/>
              </w:rPr>
            </w:pPr>
          </w:p>
          <w:p w:rsidR="00EA49C0" w:rsidRPr="00494A40" w:rsidRDefault="002F4F45" w:rsidP="00EA49C0">
            <w:pPr>
              <w:pStyle w:val="Default"/>
              <w:rPr>
                <w:color w:val="auto"/>
                <w:sz w:val="28"/>
              </w:rPr>
            </w:pPr>
            <w:r w:rsidRPr="00494A40">
              <w:rPr>
                <w:color w:val="auto"/>
                <w:sz w:val="28"/>
              </w:rPr>
              <w:t xml:space="preserve">О проведении публичных слушаний  по  проекту </w:t>
            </w:r>
            <w:r w:rsidR="00965B20" w:rsidRPr="00494A40">
              <w:rPr>
                <w:color w:val="auto"/>
                <w:sz w:val="28"/>
              </w:rPr>
              <w:t xml:space="preserve"> </w:t>
            </w:r>
            <w:r w:rsidR="00EA49C0" w:rsidRPr="00494A40">
              <w:rPr>
                <w:color w:val="auto"/>
              </w:rPr>
              <w:t xml:space="preserve"> </w:t>
            </w:r>
            <w:bookmarkStart w:id="0" w:name="_Hlk114837625"/>
            <w:r w:rsidR="00EA49C0" w:rsidRPr="00494A40">
              <w:rPr>
                <w:color w:val="auto"/>
                <w:sz w:val="28"/>
              </w:rPr>
              <w:t xml:space="preserve">«Правила землепользования </w:t>
            </w:r>
          </w:p>
          <w:p w:rsidR="002F4F45" w:rsidRPr="00494A40" w:rsidRDefault="00EA49C0" w:rsidP="004A0D4E">
            <w:pPr>
              <w:pStyle w:val="Default"/>
              <w:rPr>
                <w:color w:val="auto"/>
                <w:sz w:val="28"/>
              </w:rPr>
            </w:pPr>
            <w:r w:rsidRPr="00494A40">
              <w:rPr>
                <w:color w:val="auto"/>
                <w:sz w:val="28"/>
              </w:rPr>
              <w:t xml:space="preserve">и застройки муниципального образования </w:t>
            </w:r>
            <w:r w:rsidR="004A0D4E" w:rsidRPr="00494A40">
              <w:rPr>
                <w:color w:val="auto"/>
                <w:sz w:val="28"/>
              </w:rPr>
              <w:t>Елховский</w:t>
            </w:r>
            <w:r w:rsidRPr="00494A40">
              <w:rPr>
                <w:color w:val="auto"/>
                <w:sz w:val="28"/>
              </w:rPr>
              <w:t xml:space="preserve"> сельсовет Бузулукского района Оренбургской области (новая редакция)»</w:t>
            </w:r>
            <w:bookmarkEnd w:id="0"/>
          </w:p>
        </w:tc>
      </w:tr>
    </w:tbl>
    <w:p w:rsidR="002F4F45" w:rsidRPr="00494A40" w:rsidRDefault="002F4F45" w:rsidP="004A6A96">
      <w:pPr>
        <w:ind w:right="-66"/>
        <w:jc w:val="both"/>
        <w:rPr>
          <w:sz w:val="28"/>
          <w:szCs w:val="28"/>
        </w:rPr>
      </w:pPr>
      <w:r w:rsidRPr="00494A40">
        <w:rPr>
          <w:b/>
          <w:sz w:val="28"/>
          <w:szCs w:val="28"/>
        </w:rPr>
        <w:br w:type="textWrapping" w:clear="all"/>
      </w:r>
    </w:p>
    <w:p w:rsidR="00ED1B52" w:rsidRPr="00494A40" w:rsidRDefault="002D7CFA" w:rsidP="002D7CFA">
      <w:pPr>
        <w:pStyle w:val="ae"/>
        <w:tabs>
          <w:tab w:val="left" w:pos="709"/>
        </w:tabs>
        <w:jc w:val="both"/>
        <w:rPr>
          <w:rFonts w:ascii="Times New Roman" w:hAnsi="Times New Roman" w:cs="Times New Roman"/>
          <w:sz w:val="28"/>
          <w:szCs w:val="28"/>
        </w:rPr>
      </w:pPr>
      <w:r w:rsidRPr="00494A40">
        <w:rPr>
          <w:rFonts w:ascii="Times New Roman" w:hAnsi="Times New Roman" w:cs="Times New Roman"/>
          <w:sz w:val="28"/>
          <w:szCs w:val="28"/>
        </w:rPr>
        <w:t xml:space="preserve">          </w:t>
      </w:r>
      <w:r w:rsidR="005320ED" w:rsidRPr="00494A40">
        <w:rPr>
          <w:rFonts w:ascii="Times New Roman" w:hAnsi="Times New Roman" w:cs="Times New Roman"/>
          <w:sz w:val="28"/>
          <w:szCs w:val="28"/>
        </w:rPr>
        <w:t>В</w:t>
      </w:r>
      <w:r w:rsidR="00053055" w:rsidRPr="00494A40">
        <w:rPr>
          <w:rFonts w:ascii="Times New Roman" w:hAnsi="Times New Roman" w:cs="Times New Roman"/>
          <w:sz w:val="28"/>
          <w:szCs w:val="28"/>
        </w:rPr>
        <w:t xml:space="preserve"> </w:t>
      </w:r>
      <w:r w:rsidR="00193577" w:rsidRPr="00494A40">
        <w:rPr>
          <w:rFonts w:ascii="Times New Roman" w:hAnsi="Times New Roman" w:cs="Times New Roman"/>
          <w:sz w:val="28"/>
          <w:szCs w:val="28"/>
        </w:rPr>
        <w:t xml:space="preserve">соответствии со статьями </w:t>
      </w:r>
      <w:r w:rsidR="00F90E61" w:rsidRPr="00494A40">
        <w:rPr>
          <w:rFonts w:ascii="Times New Roman" w:hAnsi="Times New Roman" w:cs="Times New Roman"/>
          <w:sz w:val="28"/>
          <w:szCs w:val="28"/>
        </w:rPr>
        <w:t xml:space="preserve">5.1, </w:t>
      </w:r>
      <w:r w:rsidRPr="00494A40">
        <w:rPr>
          <w:rFonts w:ascii="Times New Roman" w:hAnsi="Times New Roman" w:cs="Times New Roman"/>
          <w:sz w:val="28"/>
          <w:szCs w:val="28"/>
        </w:rPr>
        <w:t>28, 31</w:t>
      </w:r>
      <w:r w:rsidR="00193577" w:rsidRPr="00494A40">
        <w:t xml:space="preserve"> </w:t>
      </w:r>
      <w:r w:rsidR="00193577" w:rsidRPr="00494A40">
        <w:rPr>
          <w:rFonts w:ascii="Times New Roman" w:hAnsi="Times New Roman" w:cs="Times New Roman"/>
          <w:sz w:val="28"/>
          <w:szCs w:val="28"/>
        </w:rPr>
        <w:t>Градостроительного кодекса Российской Федерации,</w:t>
      </w:r>
      <w:r w:rsidR="00053055" w:rsidRPr="00494A40">
        <w:rPr>
          <w:rFonts w:ascii="Times New Roman" w:hAnsi="Times New Roman" w:cs="Times New Roman"/>
          <w:sz w:val="28"/>
          <w:szCs w:val="28"/>
        </w:rPr>
        <w:t xml:space="preserve"> </w:t>
      </w:r>
      <w:r w:rsidR="005320ED" w:rsidRPr="00494A40">
        <w:rPr>
          <w:rFonts w:ascii="Times New Roman" w:hAnsi="Times New Roman" w:cs="Times New Roman"/>
          <w:sz w:val="28"/>
          <w:szCs w:val="28"/>
        </w:rPr>
        <w:t xml:space="preserve">руководствуясь </w:t>
      </w:r>
      <w:r w:rsidR="000D303D" w:rsidRPr="00494A40">
        <w:rPr>
          <w:rFonts w:ascii="Times New Roman" w:hAnsi="Times New Roman" w:cs="Times New Roman"/>
          <w:sz w:val="28"/>
          <w:szCs w:val="28"/>
        </w:rPr>
        <w:t>Положени</w:t>
      </w:r>
      <w:r w:rsidR="005320ED" w:rsidRPr="00494A40">
        <w:rPr>
          <w:rFonts w:ascii="Times New Roman" w:hAnsi="Times New Roman" w:cs="Times New Roman"/>
          <w:sz w:val="28"/>
          <w:szCs w:val="28"/>
        </w:rPr>
        <w:t>ем</w:t>
      </w:r>
      <w:r w:rsidR="000D303D" w:rsidRPr="00494A40">
        <w:rPr>
          <w:rFonts w:ascii="Times New Roman" w:hAnsi="Times New Roman" w:cs="Times New Roman"/>
          <w:sz w:val="28"/>
          <w:szCs w:val="28"/>
        </w:rPr>
        <w:t xml:space="preserve"> о публичных слушаниях, утвержденн</w:t>
      </w:r>
      <w:r w:rsidR="00F33A43" w:rsidRPr="00494A40">
        <w:rPr>
          <w:rFonts w:ascii="Times New Roman" w:hAnsi="Times New Roman" w:cs="Times New Roman"/>
          <w:sz w:val="28"/>
          <w:szCs w:val="28"/>
        </w:rPr>
        <w:t>ым</w:t>
      </w:r>
      <w:r w:rsidR="000D303D" w:rsidRPr="00494A40">
        <w:rPr>
          <w:rFonts w:ascii="Times New Roman" w:hAnsi="Times New Roman" w:cs="Times New Roman"/>
          <w:sz w:val="28"/>
          <w:szCs w:val="28"/>
        </w:rPr>
        <w:t xml:space="preserve"> решением Совета депутатов  муниципального образования </w:t>
      </w:r>
      <w:r w:rsidR="004A0D4E" w:rsidRPr="00494A40">
        <w:rPr>
          <w:rFonts w:ascii="Times New Roman" w:hAnsi="Times New Roman" w:cs="Times New Roman"/>
          <w:sz w:val="28"/>
          <w:szCs w:val="28"/>
        </w:rPr>
        <w:t>Елховский</w:t>
      </w:r>
      <w:r w:rsidR="000D303D" w:rsidRPr="00494A40">
        <w:rPr>
          <w:rFonts w:ascii="Times New Roman" w:hAnsi="Times New Roman" w:cs="Times New Roman"/>
          <w:sz w:val="28"/>
          <w:szCs w:val="28"/>
        </w:rPr>
        <w:t xml:space="preserve"> сельсовет  от </w:t>
      </w:r>
      <w:r w:rsidR="004A0D4E" w:rsidRPr="00494A40">
        <w:rPr>
          <w:rFonts w:ascii="Times New Roman" w:hAnsi="Times New Roman" w:cs="Times New Roman"/>
          <w:sz w:val="28"/>
          <w:szCs w:val="28"/>
        </w:rPr>
        <w:t>24.04.2018</w:t>
      </w:r>
      <w:r w:rsidR="000D303D" w:rsidRPr="00494A40">
        <w:rPr>
          <w:rFonts w:ascii="Times New Roman" w:hAnsi="Times New Roman" w:cs="Times New Roman"/>
          <w:sz w:val="28"/>
          <w:szCs w:val="28"/>
        </w:rPr>
        <w:t xml:space="preserve"> № </w:t>
      </w:r>
      <w:r w:rsidR="004A0D4E" w:rsidRPr="00494A40">
        <w:rPr>
          <w:rFonts w:ascii="Times New Roman" w:hAnsi="Times New Roman" w:cs="Times New Roman"/>
          <w:sz w:val="28"/>
          <w:szCs w:val="28"/>
        </w:rPr>
        <w:t>111</w:t>
      </w:r>
      <w:r w:rsidR="002D4247" w:rsidRPr="00494A40">
        <w:rPr>
          <w:rFonts w:ascii="Times New Roman" w:hAnsi="Times New Roman" w:cs="Times New Roman"/>
          <w:sz w:val="28"/>
          <w:szCs w:val="28"/>
        </w:rPr>
        <w:t>,</w:t>
      </w:r>
      <w:r w:rsidR="000D303D" w:rsidRPr="00494A40">
        <w:rPr>
          <w:rFonts w:ascii="Times New Roman" w:hAnsi="Times New Roman" w:cs="Times New Roman"/>
          <w:sz w:val="28"/>
          <w:szCs w:val="28"/>
        </w:rPr>
        <w:t xml:space="preserve"> </w:t>
      </w:r>
      <w:r w:rsidR="00053055" w:rsidRPr="00494A40">
        <w:rPr>
          <w:rFonts w:ascii="Times New Roman" w:hAnsi="Times New Roman" w:cs="Times New Roman"/>
          <w:sz w:val="28"/>
          <w:szCs w:val="28"/>
        </w:rPr>
        <w:t xml:space="preserve">с целью обсуждения и выявления мнения жителей по проекту </w:t>
      </w:r>
      <w:r w:rsidRPr="00494A40">
        <w:rPr>
          <w:rFonts w:ascii="Times New Roman" w:hAnsi="Times New Roman" w:cs="Times New Roman"/>
          <w:sz w:val="28"/>
          <w:szCs w:val="28"/>
        </w:rPr>
        <w:t xml:space="preserve">правил </w:t>
      </w:r>
      <w:r w:rsidR="00ED1B52" w:rsidRPr="00494A40">
        <w:rPr>
          <w:rFonts w:ascii="Times New Roman" w:hAnsi="Times New Roman" w:cs="Times New Roman"/>
          <w:sz w:val="28"/>
          <w:szCs w:val="28"/>
        </w:rPr>
        <w:t>з</w:t>
      </w:r>
      <w:r w:rsidR="00E5406F" w:rsidRPr="00494A40">
        <w:rPr>
          <w:rFonts w:ascii="Times New Roman" w:hAnsi="Times New Roman" w:cs="Times New Roman"/>
          <w:sz w:val="28"/>
          <w:szCs w:val="28"/>
        </w:rPr>
        <w:t xml:space="preserve">емлепользования и застройки </w:t>
      </w:r>
      <w:r w:rsidR="00ED1B52" w:rsidRPr="00494A40">
        <w:rPr>
          <w:rFonts w:ascii="Times New Roman" w:hAnsi="Times New Roman" w:cs="Times New Roman"/>
          <w:sz w:val="28"/>
          <w:szCs w:val="28"/>
        </w:rPr>
        <w:t xml:space="preserve">муниципального образования </w:t>
      </w:r>
      <w:r w:rsidR="004A0D4E" w:rsidRPr="00494A40">
        <w:rPr>
          <w:rFonts w:ascii="Times New Roman" w:hAnsi="Times New Roman" w:cs="Times New Roman"/>
          <w:sz w:val="28"/>
          <w:szCs w:val="28"/>
        </w:rPr>
        <w:t>Елховский</w:t>
      </w:r>
      <w:r w:rsidR="00ED1B52" w:rsidRPr="00494A40">
        <w:rPr>
          <w:rFonts w:ascii="Times New Roman" w:hAnsi="Times New Roman" w:cs="Times New Roman"/>
          <w:sz w:val="28"/>
          <w:szCs w:val="28"/>
        </w:rPr>
        <w:t xml:space="preserve"> сельсовет Бузулукского района Оренбургской области</w:t>
      </w:r>
    </w:p>
    <w:p w:rsidR="002F4F45" w:rsidRPr="00494A40" w:rsidRDefault="002F4F45" w:rsidP="00E5406F">
      <w:pPr>
        <w:ind w:firstLine="708"/>
        <w:jc w:val="center"/>
        <w:outlineLvl w:val="0"/>
        <w:rPr>
          <w:bCs/>
          <w:sz w:val="28"/>
          <w:szCs w:val="28"/>
        </w:rPr>
      </w:pPr>
      <w:r w:rsidRPr="00494A40">
        <w:rPr>
          <w:bCs/>
          <w:sz w:val="28"/>
          <w:szCs w:val="28"/>
        </w:rPr>
        <w:t>П О С Т А Н О В Л Я Ю:</w:t>
      </w:r>
    </w:p>
    <w:p w:rsidR="00F33A43" w:rsidRPr="00494A40" w:rsidRDefault="000D43B7" w:rsidP="00F33A43">
      <w:pPr>
        <w:jc w:val="both"/>
        <w:rPr>
          <w:sz w:val="28"/>
          <w:szCs w:val="28"/>
        </w:rPr>
      </w:pPr>
      <w:r w:rsidRPr="00494A40">
        <w:rPr>
          <w:sz w:val="28"/>
          <w:szCs w:val="28"/>
        </w:rPr>
        <w:t xml:space="preserve">         1.</w:t>
      </w:r>
      <w:r w:rsidR="002F4F45" w:rsidRPr="00494A40">
        <w:rPr>
          <w:sz w:val="28"/>
          <w:szCs w:val="28"/>
        </w:rPr>
        <w:t xml:space="preserve"> Назначить публичные слушания по проекту </w:t>
      </w:r>
      <w:r w:rsidR="00965B20" w:rsidRPr="00494A40">
        <w:rPr>
          <w:sz w:val="28"/>
        </w:rPr>
        <w:t xml:space="preserve"> </w:t>
      </w:r>
      <w:r w:rsidR="00F33A43" w:rsidRPr="00494A40">
        <w:rPr>
          <w:sz w:val="28"/>
          <w:szCs w:val="28"/>
        </w:rPr>
        <w:t xml:space="preserve">«Правила землепользования </w:t>
      </w:r>
    </w:p>
    <w:p w:rsidR="007B7BE8" w:rsidRPr="00D35FFE" w:rsidRDefault="00F33A43" w:rsidP="007B7BE8">
      <w:pPr>
        <w:jc w:val="both"/>
        <w:rPr>
          <w:sz w:val="28"/>
          <w:szCs w:val="28"/>
        </w:rPr>
      </w:pPr>
      <w:r w:rsidRPr="00494A40">
        <w:rPr>
          <w:sz w:val="28"/>
          <w:szCs w:val="28"/>
        </w:rPr>
        <w:t xml:space="preserve">и застройки муниципального образования </w:t>
      </w:r>
      <w:r w:rsidR="004A0D4E" w:rsidRPr="00494A40">
        <w:rPr>
          <w:sz w:val="28"/>
          <w:szCs w:val="28"/>
        </w:rPr>
        <w:t>Елховский</w:t>
      </w:r>
      <w:r w:rsidRPr="00494A40">
        <w:rPr>
          <w:sz w:val="28"/>
          <w:szCs w:val="28"/>
        </w:rPr>
        <w:t xml:space="preserve"> сельсовет Бузулукского района Оренбургской области (новая редакция)»</w:t>
      </w:r>
      <w:r w:rsidR="008034D3" w:rsidRPr="00494A40">
        <w:rPr>
          <w:sz w:val="28"/>
          <w:szCs w:val="28"/>
        </w:rPr>
        <w:t xml:space="preserve"> (далее – проект ПЗЗ)</w:t>
      </w:r>
      <w:r w:rsidR="002F4F45" w:rsidRPr="00494A40">
        <w:rPr>
          <w:sz w:val="28"/>
          <w:szCs w:val="28"/>
        </w:rPr>
        <w:t xml:space="preserve"> и провести </w:t>
      </w:r>
      <w:r w:rsidR="000C3CF9">
        <w:rPr>
          <w:sz w:val="28"/>
          <w:szCs w:val="28"/>
        </w:rPr>
        <w:t xml:space="preserve">11.07.2024 </w:t>
      </w:r>
      <w:r w:rsidR="002F4F45" w:rsidRPr="00494A40">
        <w:rPr>
          <w:sz w:val="28"/>
          <w:szCs w:val="28"/>
        </w:rPr>
        <w:t xml:space="preserve"> </w:t>
      </w:r>
      <w:r w:rsidR="002F4F45" w:rsidRPr="00494A40">
        <w:rPr>
          <w:rFonts w:eastAsiaTheme="minorHAnsi"/>
          <w:sz w:val="28"/>
          <w:szCs w:val="28"/>
          <w:lang w:eastAsia="en-US"/>
        </w:rPr>
        <w:t xml:space="preserve">в </w:t>
      </w:r>
      <w:r w:rsidR="000C3CF9">
        <w:rPr>
          <w:rFonts w:eastAsiaTheme="minorHAnsi"/>
          <w:sz w:val="28"/>
          <w:szCs w:val="28"/>
          <w:lang w:eastAsia="en-US"/>
        </w:rPr>
        <w:t>15</w:t>
      </w:r>
      <w:r w:rsidR="002F4F45" w:rsidRPr="00494A40">
        <w:rPr>
          <w:rFonts w:eastAsiaTheme="minorHAnsi"/>
          <w:sz w:val="28"/>
          <w:szCs w:val="28"/>
          <w:lang w:eastAsia="en-US"/>
        </w:rPr>
        <w:t xml:space="preserve"> час. 00 мин.</w:t>
      </w:r>
      <w:r w:rsidR="002F4F45" w:rsidRPr="00494A40">
        <w:rPr>
          <w:sz w:val="28"/>
          <w:szCs w:val="28"/>
        </w:rPr>
        <w:t xml:space="preserve"> в  </w:t>
      </w:r>
      <w:r w:rsidR="004C1C03">
        <w:rPr>
          <w:sz w:val="28"/>
          <w:szCs w:val="28"/>
        </w:rPr>
        <w:t>СК им.В.С.Высоцкого</w:t>
      </w:r>
      <w:r w:rsidR="002F4F45" w:rsidRPr="00494A40">
        <w:rPr>
          <w:sz w:val="28"/>
          <w:szCs w:val="28"/>
        </w:rPr>
        <w:t xml:space="preserve">, расположенном по адресу: </w:t>
      </w:r>
      <w:r w:rsidR="0050569F" w:rsidRPr="00494A40">
        <w:rPr>
          <w:sz w:val="28"/>
          <w:szCs w:val="28"/>
        </w:rPr>
        <w:t xml:space="preserve">Оренбургская область, Бузулукский район, с. </w:t>
      </w:r>
      <w:r w:rsidR="004C1C03">
        <w:rPr>
          <w:sz w:val="28"/>
          <w:szCs w:val="28"/>
        </w:rPr>
        <w:t>Воронцовка</w:t>
      </w:r>
      <w:r w:rsidR="0050569F" w:rsidRPr="00494A40">
        <w:rPr>
          <w:sz w:val="28"/>
          <w:szCs w:val="28"/>
        </w:rPr>
        <w:t xml:space="preserve">, ул. </w:t>
      </w:r>
      <w:r w:rsidR="004C1C03">
        <w:rPr>
          <w:sz w:val="28"/>
          <w:szCs w:val="28"/>
        </w:rPr>
        <w:t>Молодежная</w:t>
      </w:r>
      <w:r w:rsidR="0050569F" w:rsidRPr="00494A40">
        <w:rPr>
          <w:sz w:val="28"/>
          <w:szCs w:val="28"/>
        </w:rPr>
        <w:t xml:space="preserve">, </w:t>
      </w:r>
      <w:r w:rsidR="004C1C03">
        <w:rPr>
          <w:sz w:val="28"/>
          <w:szCs w:val="28"/>
        </w:rPr>
        <w:t>2</w:t>
      </w:r>
      <w:r w:rsidR="007B7BE8">
        <w:rPr>
          <w:sz w:val="28"/>
          <w:szCs w:val="28"/>
        </w:rPr>
        <w:t xml:space="preserve">, </w:t>
      </w:r>
      <w:r w:rsidR="005842DC">
        <w:rPr>
          <w:sz w:val="28"/>
          <w:szCs w:val="28"/>
        </w:rPr>
        <w:t xml:space="preserve"> </w:t>
      </w:r>
      <w:r w:rsidR="000C3CF9">
        <w:rPr>
          <w:sz w:val="28"/>
          <w:szCs w:val="28"/>
        </w:rPr>
        <w:t>11.07.2024</w:t>
      </w:r>
      <w:r w:rsidR="005842DC">
        <w:rPr>
          <w:sz w:val="28"/>
          <w:szCs w:val="28"/>
        </w:rPr>
        <w:t xml:space="preserve"> в </w:t>
      </w:r>
      <w:r w:rsidR="000C3CF9">
        <w:rPr>
          <w:sz w:val="28"/>
          <w:szCs w:val="28"/>
        </w:rPr>
        <w:t>16</w:t>
      </w:r>
      <w:r w:rsidR="005842DC">
        <w:rPr>
          <w:sz w:val="28"/>
          <w:szCs w:val="28"/>
        </w:rPr>
        <w:t xml:space="preserve"> час. 00 мин. </w:t>
      </w:r>
      <w:r w:rsidR="007B7BE8">
        <w:rPr>
          <w:sz w:val="28"/>
          <w:szCs w:val="28"/>
        </w:rPr>
        <w:t xml:space="preserve">СДК НИВА </w:t>
      </w:r>
      <w:r w:rsidR="007B7BE8" w:rsidRPr="00494A40">
        <w:rPr>
          <w:sz w:val="28"/>
          <w:szCs w:val="28"/>
        </w:rPr>
        <w:t xml:space="preserve">расположенном по адресу: Оренбургская область, Бузулукский район, с. </w:t>
      </w:r>
      <w:r w:rsidR="007B7BE8">
        <w:rPr>
          <w:sz w:val="28"/>
          <w:szCs w:val="28"/>
        </w:rPr>
        <w:t>Елховка</w:t>
      </w:r>
      <w:r w:rsidR="007B7BE8" w:rsidRPr="00494A40">
        <w:rPr>
          <w:sz w:val="28"/>
          <w:szCs w:val="28"/>
        </w:rPr>
        <w:t xml:space="preserve">, ул. </w:t>
      </w:r>
      <w:r w:rsidR="007B7BE8">
        <w:rPr>
          <w:sz w:val="28"/>
          <w:szCs w:val="28"/>
        </w:rPr>
        <w:t>Западная</w:t>
      </w:r>
      <w:r w:rsidR="007B7BE8" w:rsidRPr="00494A40">
        <w:rPr>
          <w:sz w:val="28"/>
          <w:szCs w:val="28"/>
        </w:rPr>
        <w:t xml:space="preserve">, </w:t>
      </w:r>
      <w:r w:rsidR="007B7BE8">
        <w:rPr>
          <w:sz w:val="28"/>
          <w:szCs w:val="28"/>
        </w:rPr>
        <w:t>11</w:t>
      </w:r>
      <w:r w:rsidR="007B7BE8">
        <w:rPr>
          <w:color w:val="C00000"/>
          <w:sz w:val="28"/>
          <w:szCs w:val="28"/>
        </w:rPr>
        <w:t>.</w:t>
      </w:r>
    </w:p>
    <w:p w:rsidR="002F4F45" w:rsidRPr="00494A40" w:rsidRDefault="000D43B7" w:rsidP="00F33A43">
      <w:pPr>
        <w:pStyle w:val="ae"/>
        <w:tabs>
          <w:tab w:val="left" w:pos="709"/>
        </w:tabs>
        <w:jc w:val="both"/>
        <w:rPr>
          <w:rFonts w:ascii="Times New Roman" w:hAnsi="Times New Roman" w:cs="Times New Roman"/>
          <w:sz w:val="28"/>
          <w:szCs w:val="28"/>
        </w:rPr>
      </w:pPr>
      <w:r w:rsidRPr="00494A40">
        <w:rPr>
          <w:rFonts w:ascii="Times New Roman" w:hAnsi="Times New Roman" w:cs="Times New Roman"/>
          <w:sz w:val="28"/>
          <w:szCs w:val="28"/>
        </w:rPr>
        <w:t xml:space="preserve">        </w:t>
      </w:r>
      <w:r w:rsidR="00F33A43" w:rsidRPr="00494A40">
        <w:rPr>
          <w:rFonts w:ascii="Times New Roman" w:hAnsi="Times New Roman" w:cs="Times New Roman"/>
          <w:sz w:val="28"/>
          <w:szCs w:val="28"/>
        </w:rPr>
        <w:t xml:space="preserve"> </w:t>
      </w:r>
      <w:r w:rsidR="002F4F45" w:rsidRPr="00494A40">
        <w:rPr>
          <w:rFonts w:ascii="Times New Roman" w:hAnsi="Times New Roman" w:cs="Times New Roman"/>
          <w:sz w:val="28"/>
          <w:szCs w:val="28"/>
        </w:rPr>
        <w:t xml:space="preserve">2.  Утвердить Порядок проведения публичных слушаний </w:t>
      </w:r>
      <w:r w:rsidR="002F4F45" w:rsidRPr="00494A40">
        <w:rPr>
          <w:rFonts w:ascii="Times New Roman" w:hAnsi="Times New Roman" w:cs="Times New Roman"/>
          <w:bCs/>
          <w:sz w:val="28"/>
          <w:szCs w:val="28"/>
        </w:rPr>
        <w:t>по проекту</w:t>
      </w:r>
      <w:r w:rsidR="001D73DD" w:rsidRPr="00494A40">
        <w:rPr>
          <w:rFonts w:ascii="Times New Roman" w:hAnsi="Times New Roman" w:cs="Times New Roman"/>
          <w:sz w:val="28"/>
          <w:szCs w:val="28"/>
        </w:rPr>
        <w:t xml:space="preserve"> </w:t>
      </w:r>
      <w:r w:rsidR="004037E2" w:rsidRPr="00494A40">
        <w:rPr>
          <w:rFonts w:ascii="Times New Roman" w:hAnsi="Times New Roman" w:cs="Times New Roman"/>
          <w:bCs/>
          <w:sz w:val="28"/>
          <w:szCs w:val="28"/>
        </w:rPr>
        <w:t>ПЗЗ</w:t>
      </w:r>
      <w:r w:rsidR="00F33A43" w:rsidRPr="00494A40">
        <w:rPr>
          <w:rFonts w:ascii="Times New Roman" w:hAnsi="Times New Roman" w:cs="Times New Roman"/>
          <w:sz w:val="28"/>
          <w:szCs w:val="28"/>
        </w:rPr>
        <w:t xml:space="preserve"> согласно п</w:t>
      </w:r>
      <w:r w:rsidR="002F4F45" w:rsidRPr="00494A40">
        <w:rPr>
          <w:rFonts w:ascii="Times New Roman" w:hAnsi="Times New Roman" w:cs="Times New Roman"/>
          <w:sz w:val="28"/>
          <w:szCs w:val="28"/>
        </w:rPr>
        <w:t>риложени</w:t>
      </w:r>
      <w:r w:rsidR="00F33A43" w:rsidRPr="00494A40">
        <w:rPr>
          <w:rFonts w:ascii="Times New Roman" w:hAnsi="Times New Roman" w:cs="Times New Roman"/>
          <w:sz w:val="28"/>
          <w:szCs w:val="28"/>
        </w:rPr>
        <w:t>ю</w:t>
      </w:r>
      <w:r w:rsidR="002F4F45" w:rsidRPr="00494A40">
        <w:rPr>
          <w:rFonts w:ascii="Times New Roman" w:hAnsi="Times New Roman" w:cs="Times New Roman"/>
          <w:sz w:val="28"/>
          <w:szCs w:val="28"/>
        </w:rPr>
        <w:t xml:space="preserve"> №1.</w:t>
      </w:r>
    </w:p>
    <w:p w:rsidR="002F4F45" w:rsidRPr="00494A40" w:rsidRDefault="000D43B7" w:rsidP="002F4F45">
      <w:pPr>
        <w:jc w:val="both"/>
        <w:rPr>
          <w:sz w:val="28"/>
          <w:szCs w:val="28"/>
        </w:rPr>
      </w:pPr>
      <w:r w:rsidRPr="00494A40">
        <w:rPr>
          <w:rFonts w:eastAsiaTheme="minorHAnsi"/>
          <w:bCs/>
          <w:sz w:val="28"/>
          <w:szCs w:val="28"/>
          <w:lang w:eastAsia="en-US"/>
        </w:rPr>
        <w:t xml:space="preserve">        </w:t>
      </w:r>
      <w:r w:rsidR="00F33A43" w:rsidRPr="00494A40">
        <w:rPr>
          <w:rFonts w:eastAsiaTheme="minorHAnsi"/>
          <w:bCs/>
          <w:sz w:val="28"/>
          <w:szCs w:val="28"/>
          <w:lang w:eastAsia="en-US"/>
        </w:rPr>
        <w:t xml:space="preserve"> </w:t>
      </w:r>
      <w:r w:rsidR="002F4F45" w:rsidRPr="00494A40">
        <w:rPr>
          <w:rFonts w:eastAsiaTheme="minorHAnsi"/>
          <w:bCs/>
          <w:sz w:val="28"/>
          <w:szCs w:val="28"/>
          <w:lang w:eastAsia="en-US"/>
        </w:rPr>
        <w:t>3</w:t>
      </w:r>
      <w:r w:rsidRPr="00494A40">
        <w:rPr>
          <w:rFonts w:eastAsiaTheme="minorHAnsi"/>
          <w:bCs/>
          <w:sz w:val="28"/>
          <w:szCs w:val="28"/>
          <w:lang w:eastAsia="en-US"/>
        </w:rPr>
        <w:t>.</w:t>
      </w:r>
      <w:r w:rsidR="00DF67EF" w:rsidRPr="00494A40">
        <w:rPr>
          <w:rFonts w:eastAsiaTheme="minorHAnsi"/>
          <w:bCs/>
          <w:sz w:val="28"/>
          <w:szCs w:val="28"/>
          <w:lang w:eastAsia="en-US"/>
        </w:rPr>
        <w:t xml:space="preserve"> </w:t>
      </w:r>
      <w:r w:rsidR="00212F4E" w:rsidRPr="00494A40">
        <w:rPr>
          <w:rFonts w:eastAsiaTheme="minorHAnsi"/>
          <w:bCs/>
          <w:sz w:val="28"/>
          <w:szCs w:val="28"/>
          <w:lang w:eastAsia="en-US"/>
        </w:rPr>
        <w:t>Установить, что о</w:t>
      </w:r>
      <w:r w:rsidR="00DF67EF" w:rsidRPr="00494A40">
        <w:rPr>
          <w:rFonts w:eastAsiaTheme="minorHAnsi"/>
          <w:bCs/>
          <w:sz w:val="28"/>
          <w:szCs w:val="28"/>
          <w:lang w:eastAsia="en-US"/>
        </w:rPr>
        <w:t xml:space="preserve">рганизацию, подготовку, </w:t>
      </w:r>
      <w:r w:rsidR="002F4F45" w:rsidRPr="00494A40">
        <w:rPr>
          <w:rFonts w:eastAsiaTheme="minorHAnsi"/>
          <w:bCs/>
          <w:sz w:val="28"/>
          <w:szCs w:val="28"/>
          <w:lang w:eastAsia="en-US"/>
        </w:rPr>
        <w:t>проведение публичных слушаний,</w:t>
      </w:r>
      <w:r w:rsidR="00E64073" w:rsidRPr="00494A40">
        <w:rPr>
          <w:rFonts w:eastAsiaTheme="minorHAnsi"/>
          <w:bCs/>
          <w:sz w:val="28"/>
          <w:szCs w:val="28"/>
          <w:lang w:eastAsia="en-US"/>
        </w:rPr>
        <w:t xml:space="preserve"> а также подготовку </w:t>
      </w:r>
      <w:r w:rsidR="00DF67EF" w:rsidRPr="00494A40">
        <w:rPr>
          <w:rFonts w:eastAsiaTheme="minorHAnsi"/>
          <w:bCs/>
          <w:sz w:val="28"/>
          <w:szCs w:val="28"/>
          <w:lang w:eastAsia="en-US"/>
        </w:rPr>
        <w:t xml:space="preserve">протокола и </w:t>
      </w:r>
      <w:r w:rsidR="00E64073" w:rsidRPr="00494A40">
        <w:rPr>
          <w:rFonts w:eastAsiaTheme="minorHAnsi"/>
          <w:bCs/>
          <w:sz w:val="28"/>
          <w:szCs w:val="28"/>
          <w:lang w:eastAsia="en-US"/>
        </w:rPr>
        <w:t>заключения о результатах проведения публичных слушаний</w:t>
      </w:r>
      <w:r w:rsidR="002F4F45" w:rsidRPr="00494A40">
        <w:rPr>
          <w:rFonts w:eastAsiaTheme="minorHAnsi"/>
          <w:bCs/>
          <w:sz w:val="28"/>
          <w:szCs w:val="28"/>
          <w:lang w:eastAsia="en-US"/>
        </w:rPr>
        <w:t xml:space="preserve"> осуществляет </w:t>
      </w:r>
      <w:r w:rsidR="008034D3" w:rsidRPr="00494A40">
        <w:rPr>
          <w:rFonts w:eastAsiaTheme="minorHAnsi"/>
          <w:bCs/>
          <w:sz w:val="28"/>
          <w:szCs w:val="28"/>
          <w:lang w:eastAsia="en-US"/>
        </w:rPr>
        <w:t xml:space="preserve">комиссия по подготовке и внесению изменений в правила землепользования и застройки муниципального образования </w:t>
      </w:r>
      <w:r w:rsidR="004C1C03">
        <w:rPr>
          <w:rFonts w:eastAsiaTheme="minorHAnsi"/>
          <w:bCs/>
          <w:sz w:val="28"/>
          <w:szCs w:val="28"/>
          <w:lang w:eastAsia="en-US"/>
        </w:rPr>
        <w:t xml:space="preserve">Елховский </w:t>
      </w:r>
      <w:r w:rsidR="008034D3" w:rsidRPr="00494A40">
        <w:rPr>
          <w:rFonts w:eastAsiaTheme="minorHAnsi"/>
          <w:bCs/>
          <w:sz w:val="28"/>
          <w:szCs w:val="28"/>
          <w:lang w:eastAsia="en-US"/>
        </w:rPr>
        <w:t>сельсовет</w:t>
      </w:r>
      <w:r w:rsidR="00A17050" w:rsidRPr="00494A40">
        <w:rPr>
          <w:sz w:val="28"/>
          <w:szCs w:val="28"/>
        </w:rPr>
        <w:t xml:space="preserve">, утвержденная </w:t>
      </w:r>
      <w:r w:rsidR="004C1C03">
        <w:rPr>
          <w:sz w:val="28"/>
          <w:szCs w:val="28"/>
        </w:rPr>
        <w:t>распоряжением</w:t>
      </w:r>
      <w:r w:rsidR="00A17050" w:rsidRPr="00494A40">
        <w:rPr>
          <w:sz w:val="28"/>
          <w:szCs w:val="28"/>
        </w:rPr>
        <w:t xml:space="preserve"> администрации </w:t>
      </w:r>
      <w:r w:rsidR="004C1C03">
        <w:rPr>
          <w:sz w:val="28"/>
          <w:szCs w:val="28"/>
        </w:rPr>
        <w:t>Елховского</w:t>
      </w:r>
      <w:r w:rsidR="00A17050" w:rsidRPr="00494A40">
        <w:rPr>
          <w:sz w:val="28"/>
          <w:szCs w:val="28"/>
        </w:rPr>
        <w:t xml:space="preserve"> сельсовета от </w:t>
      </w:r>
      <w:r w:rsidR="004C1C03">
        <w:rPr>
          <w:sz w:val="28"/>
          <w:szCs w:val="28"/>
        </w:rPr>
        <w:t>26.04.2024</w:t>
      </w:r>
      <w:r w:rsidR="00A17050" w:rsidRPr="00494A40">
        <w:rPr>
          <w:sz w:val="28"/>
          <w:szCs w:val="28"/>
        </w:rPr>
        <w:t xml:space="preserve"> № </w:t>
      </w:r>
      <w:r w:rsidR="004C1C03">
        <w:rPr>
          <w:sz w:val="28"/>
          <w:szCs w:val="28"/>
        </w:rPr>
        <w:t>12.</w:t>
      </w:r>
    </w:p>
    <w:p w:rsidR="002F4F45" w:rsidRPr="00494A40" w:rsidRDefault="000D43B7" w:rsidP="008034D3">
      <w:pPr>
        <w:pStyle w:val="ae"/>
        <w:tabs>
          <w:tab w:val="left" w:pos="709"/>
        </w:tabs>
        <w:jc w:val="both"/>
        <w:rPr>
          <w:rFonts w:ascii="Times New Roman" w:hAnsi="Times New Roman" w:cs="Times New Roman"/>
          <w:sz w:val="28"/>
          <w:szCs w:val="28"/>
        </w:rPr>
      </w:pPr>
      <w:r w:rsidRPr="00494A40">
        <w:rPr>
          <w:rFonts w:ascii="Times New Roman" w:hAnsi="Times New Roman" w:cs="Times New Roman"/>
          <w:sz w:val="28"/>
          <w:szCs w:val="28"/>
        </w:rPr>
        <w:t xml:space="preserve">        </w:t>
      </w:r>
      <w:r w:rsidR="0022337B" w:rsidRPr="00494A40">
        <w:rPr>
          <w:rFonts w:ascii="Times New Roman" w:hAnsi="Times New Roman" w:cs="Times New Roman"/>
          <w:sz w:val="28"/>
          <w:szCs w:val="28"/>
        </w:rPr>
        <w:t xml:space="preserve"> </w:t>
      </w:r>
      <w:r w:rsidR="00667CAF" w:rsidRPr="00494A40">
        <w:rPr>
          <w:rFonts w:ascii="Times New Roman" w:hAnsi="Times New Roman" w:cs="Times New Roman"/>
          <w:sz w:val="28"/>
          <w:szCs w:val="28"/>
        </w:rPr>
        <w:t>4</w:t>
      </w:r>
      <w:r w:rsidR="002F4F45" w:rsidRPr="00494A40">
        <w:rPr>
          <w:rFonts w:ascii="Times New Roman" w:hAnsi="Times New Roman" w:cs="Times New Roman"/>
          <w:sz w:val="28"/>
          <w:szCs w:val="28"/>
        </w:rPr>
        <w:t xml:space="preserve">. Установить, что: </w:t>
      </w:r>
    </w:p>
    <w:p w:rsidR="002F4F45" w:rsidRPr="00494A40" w:rsidRDefault="000D43B7" w:rsidP="008034D3">
      <w:pPr>
        <w:pStyle w:val="ae"/>
        <w:tabs>
          <w:tab w:val="left" w:pos="709"/>
        </w:tabs>
        <w:jc w:val="both"/>
        <w:rPr>
          <w:rFonts w:ascii="Times New Roman" w:hAnsi="Times New Roman" w:cs="Times New Roman"/>
          <w:sz w:val="28"/>
          <w:szCs w:val="28"/>
        </w:rPr>
      </w:pPr>
      <w:r w:rsidRPr="00494A40">
        <w:rPr>
          <w:rFonts w:ascii="Times New Roman" w:hAnsi="Times New Roman" w:cs="Times New Roman"/>
          <w:sz w:val="28"/>
          <w:szCs w:val="28"/>
        </w:rPr>
        <w:t xml:space="preserve">        </w:t>
      </w:r>
      <w:r w:rsidR="0022337B" w:rsidRPr="00494A40">
        <w:rPr>
          <w:rFonts w:ascii="Times New Roman" w:hAnsi="Times New Roman" w:cs="Times New Roman"/>
          <w:sz w:val="28"/>
          <w:szCs w:val="28"/>
        </w:rPr>
        <w:t xml:space="preserve"> </w:t>
      </w:r>
      <w:r w:rsidR="00A24BEB" w:rsidRPr="00494A40">
        <w:rPr>
          <w:rFonts w:ascii="Times New Roman" w:hAnsi="Times New Roman" w:cs="Times New Roman"/>
          <w:sz w:val="28"/>
          <w:szCs w:val="28"/>
        </w:rPr>
        <w:t>4</w:t>
      </w:r>
      <w:r w:rsidR="002F4F45" w:rsidRPr="00494A40">
        <w:rPr>
          <w:rFonts w:ascii="Times New Roman" w:hAnsi="Times New Roman" w:cs="Times New Roman"/>
          <w:sz w:val="28"/>
          <w:szCs w:val="28"/>
        </w:rPr>
        <w:t xml:space="preserve">.1. С </w:t>
      </w:r>
      <w:r w:rsidR="008034D3" w:rsidRPr="00494A40">
        <w:rPr>
          <w:rFonts w:ascii="Times New Roman" w:hAnsi="Times New Roman" w:cs="Times New Roman"/>
          <w:sz w:val="28"/>
          <w:szCs w:val="28"/>
        </w:rPr>
        <w:t>проектом ПЗЗ</w:t>
      </w:r>
      <w:r w:rsidR="00380524" w:rsidRPr="00494A40">
        <w:rPr>
          <w:rFonts w:ascii="Times New Roman" w:hAnsi="Times New Roman" w:cs="Times New Roman"/>
          <w:sz w:val="28"/>
          <w:szCs w:val="28"/>
        </w:rPr>
        <w:t>, а также экспозицией</w:t>
      </w:r>
      <w:r w:rsidR="008034D3" w:rsidRPr="00494A40">
        <w:rPr>
          <w:rFonts w:ascii="Times New Roman" w:hAnsi="Times New Roman" w:cs="Times New Roman"/>
          <w:sz w:val="28"/>
          <w:szCs w:val="28"/>
        </w:rPr>
        <w:t xml:space="preserve"> демонстрационных материалов</w:t>
      </w:r>
      <w:r w:rsidR="00380524" w:rsidRPr="00494A40">
        <w:rPr>
          <w:rFonts w:ascii="Times New Roman" w:hAnsi="Times New Roman" w:cs="Times New Roman"/>
          <w:sz w:val="28"/>
          <w:szCs w:val="28"/>
        </w:rPr>
        <w:t xml:space="preserve"> </w:t>
      </w:r>
      <w:r w:rsidR="008034D3" w:rsidRPr="00494A40">
        <w:rPr>
          <w:rFonts w:ascii="Times New Roman" w:hAnsi="Times New Roman" w:cs="Times New Roman"/>
          <w:sz w:val="28"/>
          <w:szCs w:val="28"/>
        </w:rPr>
        <w:t>проекта ПЗЗ</w:t>
      </w:r>
      <w:r w:rsidR="002F4F45" w:rsidRPr="00494A40">
        <w:rPr>
          <w:rFonts w:ascii="Times New Roman" w:hAnsi="Times New Roman" w:cs="Times New Roman"/>
          <w:sz w:val="28"/>
          <w:szCs w:val="28"/>
        </w:rPr>
        <w:t xml:space="preserve"> заинтересованные лица могут ознакомиться в администрации </w:t>
      </w:r>
      <w:r w:rsidR="00224DE8" w:rsidRPr="00494A40">
        <w:rPr>
          <w:rFonts w:ascii="Times New Roman" w:hAnsi="Times New Roman" w:cs="Times New Roman"/>
          <w:sz w:val="28"/>
          <w:szCs w:val="28"/>
        </w:rPr>
        <w:t>Елховского</w:t>
      </w:r>
      <w:r w:rsidR="002F4F45" w:rsidRPr="00494A40">
        <w:rPr>
          <w:rFonts w:ascii="Times New Roman" w:hAnsi="Times New Roman" w:cs="Times New Roman"/>
          <w:sz w:val="28"/>
          <w:szCs w:val="28"/>
        </w:rPr>
        <w:t xml:space="preserve"> сельсовета, расположенной по </w:t>
      </w:r>
      <w:r w:rsidR="004C1C03" w:rsidRPr="00494A40">
        <w:rPr>
          <w:rFonts w:ascii="Times New Roman" w:hAnsi="Times New Roman" w:cs="Times New Roman"/>
          <w:sz w:val="28"/>
          <w:szCs w:val="28"/>
        </w:rPr>
        <w:t>адресу: с.Елховка</w:t>
      </w:r>
      <w:r w:rsidR="00224DE8" w:rsidRPr="00494A40">
        <w:rPr>
          <w:rFonts w:ascii="Times New Roman" w:hAnsi="Times New Roman" w:cs="Times New Roman"/>
          <w:sz w:val="28"/>
          <w:szCs w:val="28"/>
        </w:rPr>
        <w:t xml:space="preserve"> ул.Школьная д.2</w:t>
      </w:r>
      <w:r w:rsidR="00E77D9D" w:rsidRPr="00494A40">
        <w:rPr>
          <w:rFonts w:ascii="Times New Roman" w:hAnsi="Times New Roman" w:cs="Times New Roman"/>
          <w:sz w:val="28"/>
          <w:szCs w:val="28"/>
        </w:rPr>
        <w:t>.</w:t>
      </w:r>
    </w:p>
    <w:p w:rsidR="002F4F45" w:rsidRPr="00494A40" w:rsidRDefault="000D43B7" w:rsidP="002F4F45">
      <w:pPr>
        <w:jc w:val="both"/>
        <w:rPr>
          <w:sz w:val="28"/>
          <w:szCs w:val="28"/>
        </w:rPr>
      </w:pPr>
      <w:r w:rsidRPr="00494A40">
        <w:rPr>
          <w:sz w:val="28"/>
          <w:szCs w:val="28"/>
        </w:rPr>
        <w:lastRenderedPageBreak/>
        <w:t xml:space="preserve">         </w:t>
      </w:r>
      <w:r w:rsidR="00A24BEB" w:rsidRPr="00494A40">
        <w:rPr>
          <w:sz w:val="28"/>
          <w:szCs w:val="28"/>
        </w:rPr>
        <w:t>4</w:t>
      </w:r>
      <w:r w:rsidR="002F4F45" w:rsidRPr="00494A40">
        <w:rPr>
          <w:sz w:val="28"/>
          <w:szCs w:val="28"/>
        </w:rPr>
        <w:t>.2.</w:t>
      </w:r>
      <w:r w:rsidR="0022337B" w:rsidRPr="00494A40">
        <w:rPr>
          <w:sz w:val="28"/>
          <w:szCs w:val="28"/>
        </w:rPr>
        <w:t xml:space="preserve"> </w:t>
      </w:r>
      <w:r w:rsidR="002F4F45" w:rsidRPr="00494A40">
        <w:rPr>
          <w:sz w:val="28"/>
          <w:szCs w:val="28"/>
        </w:rPr>
        <w:t xml:space="preserve">Местом сбора предложений и замечаний по </w:t>
      </w:r>
      <w:r w:rsidR="008034D3" w:rsidRPr="00494A40">
        <w:rPr>
          <w:sz w:val="28"/>
          <w:szCs w:val="28"/>
        </w:rPr>
        <w:t>проекту ПЗЗ</w:t>
      </w:r>
      <w:r w:rsidR="002F4F45" w:rsidRPr="00494A40">
        <w:rPr>
          <w:sz w:val="28"/>
          <w:szCs w:val="28"/>
        </w:rPr>
        <w:t xml:space="preserve"> для включения их в протокол публичных слушаний </w:t>
      </w:r>
      <w:r w:rsidR="008034D3" w:rsidRPr="00494A40">
        <w:rPr>
          <w:sz w:val="28"/>
          <w:szCs w:val="28"/>
        </w:rPr>
        <w:t>определить</w:t>
      </w:r>
      <w:r w:rsidR="002F4F45" w:rsidRPr="00494A40">
        <w:rPr>
          <w:sz w:val="28"/>
          <w:szCs w:val="28"/>
        </w:rPr>
        <w:t xml:space="preserve"> администраци</w:t>
      </w:r>
      <w:r w:rsidR="008034D3" w:rsidRPr="00494A40">
        <w:rPr>
          <w:sz w:val="28"/>
          <w:szCs w:val="28"/>
        </w:rPr>
        <w:t>ю</w:t>
      </w:r>
      <w:r w:rsidR="002F4F45" w:rsidRPr="00494A40">
        <w:rPr>
          <w:sz w:val="28"/>
          <w:szCs w:val="28"/>
        </w:rPr>
        <w:t xml:space="preserve"> </w:t>
      </w:r>
      <w:r w:rsidR="00224DE8" w:rsidRPr="00494A40">
        <w:rPr>
          <w:sz w:val="28"/>
          <w:szCs w:val="28"/>
        </w:rPr>
        <w:t>Елховского</w:t>
      </w:r>
      <w:r w:rsidR="002F4F45" w:rsidRPr="00494A40">
        <w:rPr>
          <w:sz w:val="28"/>
          <w:szCs w:val="28"/>
        </w:rPr>
        <w:t xml:space="preserve"> </w:t>
      </w:r>
      <w:r w:rsidR="004C1C03" w:rsidRPr="00494A40">
        <w:rPr>
          <w:sz w:val="28"/>
          <w:szCs w:val="28"/>
        </w:rPr>
        <w:t>сельсовета, контактный</w:t>
      </w:r>
      <w:r w:rsidR="002F4F45" w:rsidRPr="00494A40">
        <w:rPr>
          <w:sz w:val="28"/>
          <w:szCs w:val="28"/>
        </w:rPr>
        <w:t xml:space="preserve"> телефон: </w:t>
      </w:r>
      <w:r w:rsidR="00224DE8" w:rsidRPr="00494A40">
        <w:rPr>
          <w:sz w:val="28"/>
          <w:szCs w:val="28"/>
        </w:rPr>
        <w:t>6-37-11</w:t>
      </w:r>
      <w:r w:rsidR="00380524" w:rsidRPr="00494A40">
        <w:rPr>
          <w:sz w:val="28"/>
          <w:szCs w:val="28"/>
        </w:rPr>
        <w:t>, адрес электронной почты</w:t>
      </w:r>
      <w:r w:rsidR="0009611D" w:rsidRPr="00494A40">
        <w:rPr>
          <w:sz w:val="28"/>
          <w:szCs w:val="28"/>
        </w:rPr>
        <w:t xml:space="preserve">: </w:t>
      </w:r>
      <w:r w:rsidR="00224DE8" w:rsidRPr="00494A40">
        <w:rPr>
          <w:sz w:val="28"/>
          <w:szCs w:val="28"/>
          <w:shd w:val="clear" w:color="auto" w:fill="FFFFFF"/>
        </w:rPr>
        <w:t>elh-s@bz-orb.ru</w:t>
      </w:r>
      <w:r w:rsidR="008E29B4" w:rsidRPr="00494A40">
        <w:rPr>
          <w:sz w:val="28"/>
          <w:szCs w:val="28"/>
        </w:rPr>
        <w:t>.</w:t>
      </w:r>
    </w:p>
    <w:p w:rsidR="002F4F45" w:rsidRPr="00494A40" w:rsidRDefault="000D43B7" w:rsidP="002F4F45">
      <w:pPr>
        <w:jc w:val="both"/>
        <w:rPr>
          <w:sz w:val="28"/>
          <w:szCs w:val="28"/>
        </w:rPr>
      </w:pPr>
      <w:r w:rsidRPr="00494A40">
        <w:rPr>
          <w:sz w:val="28"/>
          <w:szCs w:val="28"/>
        </w:rPr>
        <w:t xml:space="preserve">         </w:t>
      </w:r>
      <w:r w:rsidR="0022337B" w:rsidRPr="00494A40">
        <w:rPr>
          <w:sz w:val="28"/>
          <w:szCs w:val="28"/>
        </w:rPr>
        <w:t>5</w:t>
      </w:r>
      <w:r w:rsidR="002F4F45" w:rsidRPr="00494A40">
        <w:rPr>
          <w:sz w:val="28"/>
          <w:szCs w:val="28"/>
        </w:rPr>
        <w:t>. Установить срок приема предложений и замечаний по</w:t>
      </w:r>
      <w:r w:rsidR="00B359A4" w:rsidRPr="00494A40">
        <w:rPr>
          <w:sz w:val="28"/>
          <w:szCs w:val="28"/>
        </w:rPr>
        <w:t xml:space="preserve"> </w:t>
      </w:r>
      <w:r w:rsidR="008034D3" w:rsidRPr="00494A40">
        <w:rPr>
          <w:sz w:val="28"/>
          <w:szCs w:val="28"/>
        </w:rPr>
        <w:t xml:space="preserve">проект ПЗЗ </w:t>
      </w:r>
      <w:r w:rsidR="002F4F45" w:rsidRPr="00494A40">
        <w:rPr>
          <w:sz w:val="28"/>
          <w:szCs w:val="28"/>
        </w:rPr>
        <w:t xml:space="preserve">– </w:t>
      </w:r>
      <w:r w:rsidR="00A24BEB" w:rsidRPr="00494A40">
        <w:rPr>
          <w:sz w:val="28"/>
          <w:szCs w:val="28"/>
        </w:rPr>
        <w:t xml:space="preserve">до </w:t>
      </w:r>
      <w:r w:rsidR="000C3CF9">
        <w:rPr>
          <w:sz w:val="28"/>
          <w:szCs w:val="28"/>
        </w:rPr>
        <w:t>10.07.2024</w:t>
      </w:r>
      <w:r w:rsidR="002F4F45" w:rsidRPr="00494A40">
        <w:rPr>
          <w:sz w:val="28"/>
          <w:szCs w:val="28"/>
        </w:rPr>
        <w:t xml:space="preserve"> года</w:t>
      </w:r>
      <w:r w:rsidR="000C3CF9">
        <w:rPr>
          <w:sz w:val="28"/>
          <w:szCs w:val="28"/>
        </w:rPr>
        <w:t xml:space="preserve">, </w:t>
      </w:r>
      <w:r w:rsidR="002F4F45" w:rsidRPr="00494A40">
        <w:rPr>
          <w:sz w:val="28"/>
          <w:szCs w:val="28"/>
        </w:rPr>
        <w:t>в рабочие дни с 9.00 час. до 1</w:t>
      </w:r>
      <w:r w:rsidR="00E55E6B" w:rsidRPr="00494A40">
        <w:rPr>
          <w:sz w:val="28"/>
          <w:szCs w:val="28"/>
        </w:rPr>
        <w:t>6</w:t>
      </w:r>
      <w:r w:rsidR="002F4F45" w:rsidRPr="00494A40">
        <w:rPr>
          <w:sz w:val="28"/>
          <w:szCs w:val="28"/>
        </w:rPr>
        <w:t xml:space="preserve">.00 час. Предложения по вопросу публичных слушаний принимаются в письменном виде.  </w:t>
      </w:r>
    </w:p>
    <w:p w:rsidR="002F4F45" w:rsidRPr="00494A40" w:rsidRDefault="000D43B7" w:rsidP="002F4F45">
      <w:pPr>
        <w:shd w:val="clear" w:color="auto" w:fill="FFFFFF"/>
        <w:jc w:val="both"/>
      </w:pPr>
      <w:r w:rsidRPr="00494A40">
        <w:rPr>
          <w:sz w:val="28"/>
          <w:szCs w:val="28"/>
        </w:rPr>
        <w:t xml:space="preserve">          </w:t>
      </w:r>
      <w:r w:rsidR="0022337B" w:rsidRPr="00494A40">
        <w:rPr>
          <w:sz w:val="28"/>
          <w:szCs w:val="28"/>
        </w:rPr>
        <w:t>6</w:t>
      </w:r>
      <w:r w:rsidR="002F4F45" w:rsidRPr="00494A40">
        <w:rPr>
          <w:sz w:val="28"/>
          <w:szCs w:val="28"/>
        </w:rPr>
        <w:t xml:space="preserve">. </w:t>
      </w:r>
      <w:r w:rsidRPr="00494A40">
        <w:rPr>
          <w:rFonts w:eastAsiaTheme="minorHAnsi"/>
          <w:sz w:val="28"/>
          <w:szCs w:val="28"/>
          <w:lang w:eastAsia="en-US"/>
        </w:rPr>
        <w:t>Постановление вс</w:t>
      </w:r>
      <w:r w:rsidR="00D22051" w:rsidRPr="00494A40">
        <w:rPr>
          <w:rFonts w:eastAsiaTheme="minorHAnsi"/>
          <w:sz w:val="28"/>
          <w:szCs w:val="28"/>
          <w:lang w:eastAsia="en-US"/>
        </w:rPr>
        <w:t xml:space="preserve">тупает в силу после </w:t>
      </w:r>
      <w:r w:rsidRPr="00494A40">
        <w:rPr>
          <w:sz w:val="28"/>
          <w:szCs w:val="28"/>
        </w:rPr>
        <w:t xml:space="preserve">обнародования и </w:t>
      </w:r>
      <w:r w:rsidR="004C1C03" w:rsidRPr="00494A40">
        <w:rPr>
          <w:sz w:val="28"/>
          <w:szCs w:val="28"/>
        </w:rPr>
        <w:t>подлежит размещению</w:t>
      </w:r>
      <w:r w:rsidRPr="00494A40">
        <w:rPr>
          <w:sz w:val="28"/>
          <w:szCs w:val="28"/>
        </w:rPr>
        <w:t xml:space="preserve"> на официальном сайте муниципального образования Бузулукский район.</w:t>
      </w:r>
    </w:p>
    <w:p w:rsidR="002F4F45" w:rsidRPr="00494A40" w:rsidRDefault="000D43B7" w:rsidP="0022337B">
      <w:pPr>
        <w:tabs>
          <w:tab w:val="left" w:pos="709"/>
        </w:tabs>
        <w:jc w:val="both"/>
        <w:rPr>
          <w:sz w:val="28"/>
          <w:szCs w:val="28"/>
        </w:rPr>
      </w:pPr>
      <w:r w:rsidRPr="00494A40">
        <w:rPr>
          <w:sz w:val="28"/>
          <w:szCs w:val="28"/>
        </w:rPr>
        <w:t xml:space="preserve">        </w:t>
      </w:r>
      <w:r w:rsidR="0022337B" w:rsidRPr="00494A40">
        <w:rPr>
          <w:sz w:val="28"/>
          <w:szCs w:val="28"/>
        </w:rPr>
        <w:t xml:space="preserve">  7</w:t>
      </w:r>
      <w:r w:rsidR="002F4F45" w:rsidRPr="00494A40">
        <w:rPr>
          <w:sz w:val="28"/>
          <w:szCs w:val="28"/>
        </w:rPr>
        <w:t>.  Контроль по исполнению</w:t>
      </w:r>
      <w:r w:rsidR="000E2136" w:rsidRPr="00494A40">
        <w:rPr>
          <w:sz w:val="28"/>
          <w:szCs w:val="28"/>
        </w:rPr>
        <w:t xml:space="preserve"> данного п</w:t>
      </w:r>
      <w:r w:rsidR="002F4F45" w:rsidRPr="00494A40">
        <w:rPr>
          <w:sz w:val="28"/>
          <w:szCs w:val="28"/>
        </w:rPr>
        <w:t>остановления оставляю за собой.</w:t>
      </w:r>
    </w:p>
    <w:p w:rsidR="002F4F45" w:rsidRPr="00494A40" w:rsidRDefault="002F4F45" w:rsidP="002F4F45">
      <w:pPr>
        <w:jc w:val="both"/>
        <w:rPr>
          <w:sz w:val="28"/>
          <w:szCs w:val="28"/>
        </w:rPr>
      </w:pPr>
    </w:p>
    <w:p w:rsidR="002F4F45" w:rsidRPr="00494A40" w:rsidRDefault="002F4F45" w:rsidP="002F4F45">
      <w:pPr>
        <w:jc w:val="both"/>
        <w:rPr>
          <w:sz w:val="28"/>
          <w:szCs w:val="28"/>
        </w:rPr>
      </w:pPr>
    </w:p>
    <w:p w:rsidR="002F4F45" w:rsidRPr="00494A40" w:rsidRDefault="002F4F45" w:rsidP="002F4F45">
      <w:pPr>
        <w:jc w:val="both"/>
        <w:rPr>
          <w:sz w:val="28"/>
          <w:szCs w:val="28"/>
        </w:rPr>
      </w:pPr>
    </w:p>
    <w:p w:rsidR="002F4F45" w:rsidRPr="00494A40" w:rsidRDefault="00E55E6B" w:rsidP="002F4F45">
      <w:pPr>
        <w:jc w:val="both"/>
        <w:rPr>
          <w:sz w:val="28"/>
          <w:szCs w:val="28"/>
        </w:rPr>
      </w:pPr>
      <w:r w:rsidRPr="00494A40">
        <w:rPr>
          <w:sz w:val="28"/>
          <w:szCs w:val="28"/>
        </w:rPr>
        <w:t>Глава</w:t>
      </w:r>
      <w:r w:rsidR="002F4F45" w:rsidRPr="00494A40">
        <w:rPr>
          <w:sz w:val="28"/>
          <w:szCs w:val="28"/>
        </w:rPr>
        <w:t xml:space="preserve"> сельсовета                                             </w:t>
      </w:r>
      <w:r w:rsidR="000C3CF9">
        <w:rPr>
          <w:sz w:val="28"/>
          <w:szCs w:val="28"/>
        </w:rPr>
        <w:t xml:space="preserve">                                     Т.В.Саблина</w:t>
      </w:r>
      <w:r w:rsidR="002F4F45" w:rsidRPr="00494A40">
        <w:rPr>
          <w:sz w:val="28"/>
          <w:szCs w:val="28"/>
        </w:rPr>
        <w:t xml:space="preserve">                       </w:t>
      </w:r>
      <w:r w:rsidR="00A24BEB" w:rsidRPr="00494A40">
        <w:rPr>
          <w:sz w:val="28"/>
          <w:szCs w:val="28"/>
        </w:rPr>
        <w:t xml:space="preserve">        </w:t>
      </w:r>
      <w:r w:rsidRPr="00494A40">
        <w:rPr>
          <w:sz w:val="28"/>
          <w:szCs w:val="28"/>
        </w:rPr>
        <w:t xml:space="preserve">           </w:t>
      </w:r>
      <w:r w:rsidR="00A24BEB" w:rsidRPr="00494A40">
        <w:rPr>
          <w:sz w:val="28"/>
          <w:szCs w:val="28"/>
        </w:rPr>
        <w:t xml:space="preserve"> </w:t>
      </w:r>
      <w:r w:rsidR="00740902" w:rsidRPr="00494A40">
        <w:rPr>
          <w:sz w:val="28"/>
          <w:szCs w:val="28"/>
        </w:rPr>
        <w:t xml:space="preserve"> </w:t>
      </w:r>
    </w:p>
    <w:p w:rsidR="00D1041D" w:rsidRPr="00494A40" w:rsidRDefault="00D1041D" w:rsidP="002F4F45">
      <w:pPr>
        <w:jc w:val="both"/>
        <w:rPr>
          <w:sz w:val="28"/>
          <w:szCs w:val="28"/>
        </w:rPr>
      </w:pPr>
    </w:p>
    <w:p w:rsidR="00D1041D" w:rsidRPr="00494A40" w:rsidRDefault="00D1041D" w:rsidP="002F4F45">
      <w:pPr>
        <w:jc w:val="both"/>
        <w:rPr>
          <w:sz w:val="28"/>
          <w:szCs w:val="28"/>
        </w:rPr>
      </w:pPr>
      <w:r w:rsidRPr="00494A40">
        <w:rPr>
          <w:sz w:val="28"/>
          <w:szCs w:val="28"/>
        </w:rPr>
        <w:t>Разослано: в дело, членам комиссии, Бузулукской межрайпрокуратуре.</w:t>
      </w:r>
    </w:p>
    <w:p w:rsidR="002F4F45" w:rsidRPr="00494A40" w:rsidRDefault="002F4F45" w:rsidP="002F4F45">
      <w:pPr>
        <w:jc w:val="both"/>
        <w:rPr>
          <w:sz w:val="28"/>
          <w:szCs w:val="28"/>
        </w:rPr>
      </w:pPr>
    </w:p>
    <w:p w:rsidR="002F4F45" w:rsidRPr="00494A40" w:rsidRDefault="002F4F45" w:rsidP="002F4F45">
      <w:pPr>
        <w:jc w:val="both"/>
        <w:rPr>
          <w:sz w:val="28"/>
          <w:szCs w:val="28"/>
        </w:rPr>
      </w:pPr>
    </w:p>
    <w:p w:rsidR="00D1041D" w:rsidRPr="00494A40" w:rsidRDefault="00D1041D" w:rsidP="002F4F45">
      <w:pPr>
        <w:jc w:val="both"/>
        <w:rPr>
          <w:b/>
          <w:bCs/>
          <w:sz w:val="28"/>
          <w:szCs w:val="28"/>
        </w:rPr>
      </w:pPr>
    </w:p>
    <w:p w:rsidR="002F4F45" w:rsidRPr="00494A40" w:rsidRDefault="002F4F45" w:rsidP="002F4F45">
      <w:pPr>
        <w:jc w:val="both"/>
        <w:rPr>
          <w:b/>
          <w:bCs/>
          <w:sz w:val="28"/>
          <w:szCs w:val="28"/>
        </w:rPr>
      </w:pPr>
    </w:p>
    <w:p w:rsidR="002F4F45" w:rsidRPr="00494A40" w:rsidRDefault="002F4F45" w:rsidP="002F4F45">
      <w:pPr>
        <w:jc w:val="both"/>
        <w:rPr>
          <w:b/>
          <w:bCs/>
          <w:sz w:val="28"/>
          <w:szCs w:val="28"/>
        </w:rPr>
      </w:pPr>
    </w:p>
    <w:p w:rsidR="00D1041D" w:rsidRPr="00494A40" w:rsidRDefault="00D1041D" w:rsidP="002F4F45">
      <w:pPr>
        <w:jc w:val="both"/>
        <w:rPr>
          <w:b/>
          <w:bCs/>
          <w:sz w:val="28"/>
          <w:szCs w:val="28"/>
        </w:rPr>
      </w:pPr>
    </w:p>
    <w:p w:rsidR="000D43B7" w:rsidRPr="00494A40" w:rsidRDefault="000D43B7" w:rsidP="002F4F45">
      <w:pPr>
        <w:jc w:val="both"/>
        <w:rPr>
          <w:b/>
          <w:bCs/>
          <w:sz w:val="28"/>
          <w:szCs w:val="28"/>
        </w:rPr>
      </w:pPr>
    </w:p>
    <w:p w:rsidR="00667CAF" w:rsidRPr="00494A40" w:rsidRDefault="00667CAF" w:rsidP="002F4F45">
      <w:pPr>
        <w:jc w:val="both"/>
        <w:rPr>
          <w:b/>
          <w:bCs/>
          <w:sz w:val="28"/>
          <w:szCs w:val="28"/>
        </w:rPr>
      </w:pPr>
    </w:p>
    <w:p w:rsidR="00667CAF" w:rsidRPr="00494A40" w:rsidRDefault="00667CAF" w:rsidP="002F4F45">
      <w:pPr>
        <w:jc w:val="both"/>
        <w:rPr>
          <w:b/>
          <w:bCs/>
          <w:sz w:val="28"/>
          <w:szCs w:val="28"/>
        </w:rPr>
      </w:pPr>
    </w:p>
    <w:p w:rsidR="000D43B7" w:rsidRPr="00494A40" w:rsidRDefault="000D43B7" w:rsidP="002F4F45">
      <w:pPr>
        <w:jc w:val="both"/>
        <w:rPr>
          <w:b/>
          <w:bCs/>
          <w:sz w:val="28"/>
          <w:szCs w:val="28"/>
        </w:rPr>
      </w:pPr>
    </w:p>
    <w:p w:rsidR="00DC2A9D" w:rsidRPr="00494A40" w:rsidRDefault="00DC2A9D" w:rsidP="002F4F45">
      <w:pPr>
        <w:jc w:val="both"/>
        <w:rPr>
          <w:b/>
          <w:bCs/>
          <w:sz w:val="28"/>
          <w:szCs w:val="28"/>
        </w:rPr>
      </w:pPr>
    </w:p>
    <w:p w:rsidR="00DC2A9D" w:rsidRPr="00494A40" w:rsidRDefault="00DC2A9D" w:rsidP="002F4F45">
      <w:pPr>
        <w:jc w:val="both"/>
        <w:rPr>
          <w:b/>
          <w:bCs/>
          <w:sz w:val="28"/>
          <w:szCs w:val="28"/>
        </w:rPr>
      </w:pPr>
    </w:p>
    <w:p w:rsidR="00DC2A9D" w:rsidRPr="00494A40" w:rsidRDefault="00DC2A9D" w:rsidP="002F4F45">
      <w:pPr>
        <w:jc w:val="both"/>
        <w:rPr>
          <w:b/>
          <w:bCs/>
          <w:sz w:val="28"/>
          <w:szCs w:val="28"/>
        </w:rPr>
      </w:pPr>
    </w:p>
    <w:p w:rsidR="002D4247" w:rsidRPr="00494A40" w:rsidRDefault="002D4247" w:rsidP="002F4F45">
      <w:pPr>
        <w:jc w:val="both"/>
        <w:rPr>
          <w:b/>
          <w:bCs/>
          <w:sz w:val="28"/>
          <w:szCs w:val="28"/>
        </w:rPr>
      </w:pPr>
    </w:p>
    <w:p w:rsidR="00D22051" w:rsidRPr="00494A40" w:rsidRDefault="00D22051" w:rsidP="002F4F45">
      <w:pPr>
        <w:jc w:val="both"/>
        <w:rPr>
          <w:b/>
          <w:bCs/>
          <w:sz w:val="28"/>
          <w:szCs w:val="28"/>
        </w:rPr>
      </w:pPr>
    </w:p>
    <w:p w:rsidR="008034D3" w:rsidRPr="00494A40" w:rsidRDefault="008034D3" w:rsidP="002F4F45">
      <w:pPr>
        <w:jc w:val="both"/>
        <w:rPr>
          <w:b/>
          <w:bCs/>
          <w:sz w:val="28"/>
          <w:szCs w:val="28"/>
        </w:rPr>
      </w:pPr>
    </w:p>
    <w:p w:rsidR="008034D3" w:rsidRPr="00494A40" w:rsidRDefault="008034D3" w:rsidP="002F4F45">
      <w:pPr>
        <w:jc w:val="both"/>
        <w:rPr>
          <w:b/>
          <w:bCs/>
          <w:sz w:val="28"/>
          <w:szCs w:val="28"/>
        </w:rPr>
      </w:pPr>
    </w:p>
    <w:p w:rsidR="008034D3" w:rsidRPr="00494A40" w:rsidRDefault="008034D3" w:rsidP="002F4F45">
      <w:pPr>
        <w:jc w:val="both"/>
        <w:rPr>
          <w:b/>
          <w:bCs/>
          <w:sz w:val="28"/>
          <w:szCs w:val="28"/>
        </w:rPr>
      </w:pPr>
    </w:p>
    <w:p w:rsidR="008034D3" w:rsidRPr="00494A40" w:rsidRDefault="008034D3" w:rsidP="002F4F45">
      <w:pPr>
        <w:jc w:val="both"/>
        <w:rPr>
          <w:b/>
          <w:bCs/>
          <w:sz w:val="28"/>
          <w:szCs w:val="28"/>
        </w:rPr>
      </w:pPr>
    </w:p>
    <w:p w:rsidR="008034D3" w:rsidRPr="00494A40" w:rsidRDefault="008034D3" w:rsidP="002F4F45">
      <w:pPr>
        <w:jc w:val="both"/>
        <w:rPr>
          <w:b/>
          <w:bCs/>
          <w:sz w:val="28"/>
          <w:szCs w:val="28"/>
        </w:rPr>
      </w:pPr>
    </w:p>
    <w:p w:rsidR="008034D3" w:rsidRPr="00494A40" w:rsidRDefault="008034D3" w:rsidP="002F4F45">
      <w:pPr>
        <w:jc w:val="both"/>
        <w:rPr>
          <w:b/>
          <w:bCs/>
          <w:sz w:val="28"/>
          <w:szCs w:val="28"/>
        </w:rPr>
      </w:pPr>
    </w:p>
    <w:p w:rsidR="001D73DD" w:rsidRPr="00494A40" w:rsidRDefault="001D73DD" w:rsidP="002F4F45">
      <w:pPr>
        <w:jc w:val="both"/>
        <w:rPr>
          <w:b/>
          <w:bCs/>
          <w:sz w:val="28"/>
          <w:szCs w:val="28"/>
        </w:rPr>
      </w:pPr>
    </w:p>
    <w:p w:rsidR="001D73DD" w:rsidRPr="00494A40" w:rsidRDefault="001D73DD" w:rsidP="002F4F45">
      <w:pPr>
        <w:jc w:val="both"/>
        <w:rPr>
          <w:b/>
          <w:bCs/>
          <w:sz w:val="28"/>
          <w:szCs w:val="28"/>
        </w:rPr>
      </w:pPr>
    </w:p>
    <w:p w:rsidR="008034D3" w:rsidRPr="00494A40" w:rsidRDefault="008034D3" w:rsidP="002F4F45">
      <w:pPr>
        <w:jc w:val="right"/>
        <w:outlineLvl w:val="0"/>
        <w:rPr>
          <w:b/>
          <w:bCs/>
          <w:sz w:val="28"/>
          <w:szCs w:val="28"/>
        </w:rPr>
      </w:pPr>
    </w:p>
    <w:p w:rsidR="008034D3" w:rsidRPr="00494A40" w:rsidRDefault="008034D3" w:rsidP="002F4F45">
      <w:pPr>
        <w:jc w:val="right"/>
        <w:outlineLvl w:val="0"/>
        <w:rPr>
          <w:b/>
          <w:bCs/>
          <w:sz w:val="28"/>
          <w:szCs w:val="28"/>
        </w:rPr>
      </w:pPr>
    </w:p>
    <w:p w:rsidR="004C1C03" w:rsidRDefault="004C1C03" w:rsidP="002F4F45">
      <w:pPr>
        <w:jc w:val="right"/>
        <w:outlineLvl w:val="0"/>
        <w:rPr>
          <w:sz w:val="28"/>
          <w:szCs w:val="28"/>
        </w:rPr>
      </w:pPr>
    </w:p>
    <w:p w:rsidR="004C1C03" w:rsidRDefault="004C1C03" w:rsidP="002F4F45">
      <w:pPr>
        <w:jc w:val="right"/>
        <w:outlineLvl w:val="0"/>
        <w:rPr>
          <w:sz w:val="28"/>
          <w:szCs w:val="28"/>
        </w:rPr>
      </w:pPr>
    </w:p>
    <w:p w:rsidR="000C3CF9" w:rsidRDefault="000C3CF9" w:rsidP="002F4F45">
      <w:pPr>
        <w:jc w:val="right"/>
        <w:outlineLvl w:val="0"/>
        <w:rPr>
          <w:sz w:val="28"/>
          <w:szCs w:val="28"/>
        </w:rPr>
      </w:pPr>
    </w:p>
    <w:p w:rsidR="000C3CF9" w:rsidRDefault="000C3CF9" w:rsidP="002F4F45">
      <w:pPr>
        <w:jc w:val="right"/>
        <w:outlineLvl w:val="0"/>
        <w:rPr>
          <w:sz w:val="28"/>
          <w:szCs w:val="28"/>
        </w:rPr>
      </w:pPr>
    </w:p>
    <w:p w:rsidR="002F4F45" w:rsidRPr="00494A40" w:rsidRDefault="002F4F45" w:rsidP="002F4F45">
      <w:pPr>
        <w:jc w:val="right"/>
        <w:outlineLvl w:val="0"/>
        <w:rPr>
          <w:sz w:val="28"/>
          <w:szCs w:val="28"/>
        </w:rPr>
      </w:pPr>
      <w:r w:rsidRPr="00494A40">
        <w:rPr>
          <w:sz w:val="28"/>
          <w:szCs w:val="28"/>
        </w:rPr>
        <w:t>Приложение № 1</w:t>
      </w:r>
    </w:p>
    <w:p w:rsidR="00D1041D" w:rsidRPr="00494A40" w:rsidRDefault="00D1041D" w:rsidP="000C3CF9">
      <w:pPr>
        <w:jc w:val="right"/>
        <w:rPr>
          <w:sz w:val="28"/>
          <w:szCs w:val="28"/>
        </w:rPr>
      </w:pPr>
      <w:r w:rsidRPr="00494A40">
        <w:rPr>
          <w:sz w:val="28"/>
          <w:szCs w:val="28"/>
        </w:rPr>
        <w:t>к постановлению администрации</w:t>
      </w:r>
    </w:p>
    <w:p w:rsidR="00D1041D" w:rsidRPr="00494A40" w:rsidRDefault="00D1041D" w:rsidP="000C3CF9">
      <w:pPr>
        <w:jc w:val="right"/>
        <w:rPr>
          <w:sz w:val="28"/>
          <w:szCs w:val="28"/>
        </w:rPr>
      </w:pPr>
      <w:r w:rsidRPr="00494A40">
        <w:rPr>
          <w:sz w:val="28"/>
          <w:szCs w:val="28"/>
        </w:rPr>
        <w:t xml:space="preserve">                                                            </w:t>
      </w:r>
      <w:r w:rsidR="004C1C03">
        <w:rPr>
          <w:sz w:val="28"/>
          <w:szCs w:val="28"/>
        </w:rPr>
        <w:t xml:space="preserve">     Елховского</w:t>
      </w:r>
      <w:r w:rsidR="00D22051" w:rsidRPr="00494A40">
        <w:rPr>
          <w:sz w:val="28"/>
          <w:szCs w:val="28"/>
        </w:rPr>
        <w:t xml:space="preserve"> </w:t>
      </w:r>
      <w:r w:rsidRPr="00494A40">
        <w:rPr>
          <w:sz w:val="28"/>
          <w:szCs w:val="28"/>
        </w:rPr>
        <w:t>сельсовета</w:t>
      </w:r>
    </w:p>
    <w:p w:rsidR="002F4F45" w:rsidRPr="00494A40" w:rsidRDefault="00DC2A9D" w:rsidP="000C3CF9">
      <w:pPr>
        <w:jc w:val="right"/>
        <w:rPr>
          <w:sz w:val="28"/>
          <w:szCs w:val="28"/>
        </w:rPr>
      </w:pPr>
      <w:r w:rsidRPr="00494A40">
        <w:rPr>
          <w:sz w:val="28"/>
          <w:szCs w:val="28"/>
        </w:rPr>
        <w:t xml:space="preserve">                                                 </w:t>
      </w:r>
      <w:r w:rsidR="00D22051" w:rsidRPr="00494A40">
        <w:rPr>
          <w:sz w:val="28"/>
          <w:szCs w:val="28"/>
        </w:rPr>
        <w:t xml:space="preserve">      </w:t>
      </w:r>
      <w:r w:rsidR="000C3CF9">
        <w:rPr>
          <w:sz w:val="28"/>
          <w:szCs w:val="28"/>
        </w:rPr>
        <w:t>от 13.06.2024 № 66/1</w:t>
      </w:r>
    </w:p>
    <w:p w:rsidR="002F4F45" w:rsidRPr="00494A40" w:rsidRDefault="002F4F45" w:rsidP="000C3CF9">
      <w:pPr>
        <w:tabs>
          <w:tab w:val="left" w:pos="3720"/>
        </w:tabs>
        <w:jc w:val="right"/>
        <w:rPr>
          <w:sz w:val="28"/>
          <w:szCs w:val="28"/>
        </w:rPr>
      </w:pPr>
    </w:p>
    <w:p w:rsidR="008034D3" w:rsidRPr="00494A40" w:rsidRDefault="002F4F45" w:rsidP="008034D3">
      <w:pPr>
        <w:pStyle w:val="a9"/>
        <w:tabs>
          <w:tab w:val="left" w:pos="709"/>
        </w:tabs>
        <w:ind w:firstLine="540"/>
        <w:jc w:val="center"/>
        <w:rPr>
          <w:rStyle w:val="a8"/>
          <w:b w:val="0"/>
          <w:sz w:val="28"/>
          <w:szCs w:val="28"/>
        </w:rPr>
      </w:pPr>
      <w:r w:rsidRPr="00494A40">
        <w:rPr>
          <w:rStyle w:val="a8"/>
          <w:b w:val="0"/>
          <w:sz w:val="28"/>
          <w:szCs w:val="28"/>
        </w:rPr>
        <w:t>Порядок проведения публичн</w:t>
      </w:r>
      <w:r w:rsidR="00D22051" w:rsidRPr="00494A40">
        <w:rPr>
          <w:rStyle w:val="a8"/>
          <w:b w:val="0"/>
          <w:sz w:val="28"/>
          <w:szCs w:val="28"/>
        </w:rPr>
        <w:t xml:space="preserve">ых слушаний по проекту </w:t>
      </w:r>
    </w:p>
    <w:p w:rsidR="008034D3" w:rsidRPr="00494A40" w:rsidRDefault="008034D3" w:rsidP="008034D3">
      <w:pPr>
        <w:pStyle w:val="a9"/>
        <w:tabs>
          <w:tab w:val="left" w:pos="709"/>
        </w:tabs>
        <w:ind w:firstLine="540"/>
        <w:jc w:val="center"/>
        <w:rPr>
          <w:rStyle w:val="a8"/>
          <w:b w:val="0"/>
          <w:sz w:val="28"/>
          <w:szCs w:val="28"/>
        </w:rPr>
      </w:pPr>
      <w:r w:rsidRPr="00494A40">
        <w:rPr>
          <w:rStyle w:val="a8"/>
          <w:b w:val="0"/>
          <w:sz w:val="28"/>
          <w:szCs w:val="28"/>
        </w:rPr>
        <w:t xml:space="preserve">«Правила землепользования и застройки </w:t>
      </w:r>
    </w:p>
    <w:p w:rsidR="008034D3" w:rsidRPr="00494A40" w:rsidRDefault="008034D3" w:rsidP="008034D3">
      <w:pPr>
        <w:pStyle w:val="a9"/>
        <w:tabs>
          <w:tab w:val="left" w:pos="709"/>
        </w:tabs>
        <w:ind w:firstLine="540"/>
        <w:jc w:val="center"/>
        <w:rPr>
          <w:bCs/>
          <w:sz w:val="28"/>
          <w:szCs w:val="28"/>
        </w:rPr>
      </w:pPr>
      <w:r w:rsidRPr="00494A40">
        <w:rPr>
          <w:rStyle w:val="a8"/>
          <w:b w:val="0"/>
          <w:sz w:val="28"/>
          <w:szCs w:val="28"/>
        </w:rPr>
        <w:t xml:space="preserve">муниципального образования </w:t>
      </w:r>
      <w:r w:rsidR="004C1C03">
        <w:rPr>
          <w:rStyle w:val="a8"/>
          <w:b w:val="0"/>
          <w:sz w:val="28"/>
          <w:szCs w:val="28"/>
        </w:rPr>
        <w:t>Елховский</w:t>
      </w:r>
      <w:r w:rsidRPr="00494A40">
        <w:rPr>
          <w:rStyle w:val="a8"/>
          <w:b w:val="0"/>
          <w:sz w:val="28"/>
          <w:szCs w:val="28"/>
        </w:rPr>
        <w:t xml:space="preserve"> сельсовет Бузулукского района Оренбургской области (новая редакция)» (далее – проект ПЗЗ)</w:t>
      </w:r>
      <w:r w:rsidR="002F4F45" w:rsidRPr="00494A40">
        <w:rPr>
          <w:sz w:val="28"/>
          <w:szCs w:val="28"/>
        </w:rPr>
        <w:br/>
      </w:r>
    </w:p>
    <w:p w:rsidR="002F4F45" w:rsidRPr="00494A40" w:rsidRDefault="008034D3" w:rsidP="008034D3">
      <w:pPr>
        <w:pStyle w:val="a9"/>
        <w:tabs>
          <w:tab w:val="left" w:pos="709"/>
        </w:tabs>
        <w:ind w:firstLine="540"/>
        <w:jc w:val="both"/>
        <w:rPr>
          <w:sz w:val="28"/>
          <w:szCs w:val="28"/>
        </w:rPr>
      </w:pPr>
      <w:r w:rsidRPr="00494A40">
        <w:rPr>
          <w:sz w:val="28"/>
          <w:szCs w:val="28"/>
        </w:rPr>
        <w:t xml:space="preserve">  </w:t>
      </w:r>
      <w:r w:rsidR="002F4F45" w:rsidRPr="00494A40">
        <w:rPr>
          <w:sz w:val="28"/>
          <w:szCs w:val="28"/>
        </w:rPr>
        <w:t xml:space="preserve">1. Публичные </w:t>
      </w:r>
      <w:r w:rsidR="000C3CF9" w:rsidRPr="00494A40">
        <w:rPr>
          <w:sz w:val="28"/>
          <w:szCs w:val="28"/>
        </w:rPr>
        <w:t>слушания по</w:t>
      </w:r>
      <w:r w:rsidR="002F4F45" w:rsidRPr="00494A40">
        <w:rPr>
          <w:sz w:val="28"/>
          <w:szCs w:val="28"/>
        </w:rPr>
        <w:t xml:space="preserve"> проекту</w:t>
      </w:r>
      <w:r w:rsidRPr="00494A40">
        <w:rPr>
          <w:sz w:val="28"/>
        </w:rPr>
        <w:t xml:space="preserve"> </w:t>
      </w:r>
      <w:r w:rsidRPr="00494A40">
        <w:rPr>
          <w:rStyle w:val="a8"/>
          <w:b w:val="0"/>
          <w:sz w:val="28"/>
          <w:szCs w:val="28"/>
        </w:rPr>
        <w:t xml:space="preserve">ПЗЗ </w:t>
      </w:r>
      <w:r w:rsidR="002F4F45" w:rsidRPr="00494A40">
        <w:rPr>
          <w:sz w:val="28"/>
          <w:szCs w:val="28"/>
        </w:rPr>
        <w:t>– это обсуждение проекта муниципального правового акта и проект</w:t>
      </w:r>
      <w:r w:rsidR="000976EF" w:rsidRPr="00494A40">
        <w:rPr>
          <w:sz w:val="28"/>
          <w:szCs w:val="28"/>
        </w:rPr>
        <w:t>а ПЗЗ</w:t>
      </w:r>
      <w:r w:rsidR="002F4F45" w:rsidRPr="00494A40">
        <w:rPr>
          <w:sz w:val="28"/>
          <w:szCs w:val="28"/>
        </w:rPr>
        <w:t xml:space="preserve"> с заинтересованными жителями  поселения по вопросам, связанным с устойчивым развитием территории муниципального образования </w:t>
      </w:r>
      <w:r w:rsidR="004C1C03">
        <w:rPr>
          <w:sz w:val="28"/>
          <w:szCs w:val="28"/>
        </w:rPr>
        <w:t>Елховский</w:t>
      </w:r>
      <w:r w:rsidR="002F4F45" w:rsidRPr="00494A40">
        <w:rPr>
          <w:sz w:val="28"/>
          <w:szCs w:val="28"/>
        </w:rPr>
        <w:t xml:space="preserve"> сельсовет. </w:t>
      </w:r>
    </w:p>
    <w:p w:rsidR="002F4F45" w:rsidRPr="00494A40" w:rsidRDefault="002F4F45" w:rsidP="008034D3">
      <w:pPr>
        <w:ind w:firstLine="540"/>
        <w:jc w:val="both"/>
        <w:rPr>
          <w:sz w:val="28"/>
          <w:szCs w:val="28"/>
        </w:rPr>
      </w:pPr>
      <w:r w:rsidRPr="00494A40">
        <w:rPr>
          <w:sz w:val="28"/>
          <w:szCs w:val="28"/>
        </w:rPr>
        <w:tab/>
        <w:t>2. В целях доведения до населения информации о содержании проекта</w:t>
      </w:r>
      <w:r w:rsidR="00667CAF" w:rsidRPr="00494A40">
        <w:rPr>
          <w:sz w:val="28"/>
        </w:rPr>
        <w:t xml:space="preserve"> </w:t>
      </w:r>
      <w:r w:rsidR="00965B20" w:rsidRPr="00494A40">
        <w:rPr>
          <w:sz w:val="28"/>
        </w:rPr>
        <w:t xml:space="preserve"> </w:t>
      </w:r>
      <w:r w:rsidRPr="00494A40">
        <w:rPr>
          <w:sz w:val="28"/>
          <w:szCs w:val="28"/>
        </w:rPr>
        <w:t xml:space="preserve">ПЗЗ </w:t>
      </w:r>
      <w:r w:rsidR="000976EF" w:rsidRPr="00494A40">
        <w:rPr>
          <w:sz w:val="28"/>
          <w:szCs w:val="28"/>
        </w:rPr>
        <w:t xml:space="preserve">комиссия по подготовке и внесению изменений в правила землепользования и застройки муниципального образования </w:t>
      </w:r>
      <w:r w:rsidR="004C1C03">
        <w:rPr>
          <w:sz w:val="28"/>
          <w:szCs w:val="28"/>
        </w:rPr>
        <w:t>Елховский</w:t>
      </w:r>
      <w:r w:rsidR="000976EF" w:rsidRPr="00494A40">
        <w:rPr>
          <w:sz w:val="28"/>
          <w:szCs w:val="28"/>
        </w:rPr>
        <w:t xml:space="preserve"> сельсовет</w:t>
      </w:r>
      <w:r w:rsidR="005E0785" w:rsidRPr="00494A40">
        <w:rPr>
          <w:sz w:val="28"/>
          <w:szCs w:val="28"/>
        </w:rPr>
        <w:t xml:space="preserve"> (далее-Комиссия)</w:t>
      </w:r>
      <w:r w:rsidR="000976EF" w:rsidRPr="00494A40">
        <w:rPr>
          <w:sz w:val="28"/>
          <w:szCs w:val="28"/>
        </w:rPr>
        <w:t xml:space="preserve"> </w:t>
      </w:r>
      <w:r w:rsidRPr="00494A40">
        <w:rPr>
          <w:sz w:val="28"/>
          <w:szCs w:val="28"/>
        </w:rPr>
        <w:t xml:space="preserve"> </w:t>
      </w:r>
      <w:r w:rsidR="00212F4E" w:rsidRPr="00494A40">
        <w:rPr>
          <w:sz w:val="28"/>
          <w:szCs w:val="28"/>
        </w:rPr>
        <w:t>в обязательном порядке организуе</w:t>
      </w:r>
      <w:r w:rsidRPr="00494A40">
        <w:rPr>
          <w:sz w:val="28"/>
          <w:szCs w:val="28"/>
        </w:rPr>
        <w:t>т экспозиции демонстрационных материалов проекта</w:t>
      </w:r>
      <w:r w:rsidR="00212F4E" w:rsidRPr="00494A40">
        <w:rPr>
          <w:sz w:val="28"/>
          <w:szCs w:val="28"/>
        </w:rPr>
        <w:t xml:space="preserve"> </w:t>
      </w:r>
      <w:r w:rsidR="00965B20" w:rsidRPr="00494A40">
        <w:rPr>
          <w:sz w:val="28"/>
        </w:rPr>
        <w:t xml:space="preserve"> </w:t>
      </w:r>
      <w:r w:rsidR="00212F4E" w:rsidRPr="00494A40">
        <w:rPr>
          <w:sz w:val="28"/>
          <w:szCs w:val="28"/>
        </w:rPr>
        <w:t xml:space="preserve">ПЗЗ, </w:t>
      </w:r>
      <w:r w:rsidR="000976EF" w:rsidRPr="00494A40">
        <w:rPr>
          <w:sz w:val="28"/>
          <w:szCs w:val="28"/>
        </w:rPr>
        <w:t xml:space="preserve">кроме того организовываются </w:t>
      </w:r>
      <w:r w:rsidR="00212F4E" w:rsidRPr="00494A40">
        <w:rPr>
          <w:sz w:val="28"/>
          <w:szCs w:val="28"/>
        </w:rPr>
        <w:t>выступления главы сельсовет</w:t>
      </w:r>
      <w:r w:rsidR="0063773B" w:rsidRPr="00494A40">
        <w:rPr>
          <w:sz w:val="28"/>
          <w:szCs w:val="28"/>
        </w:rPr>
        <w:t xml:space="preserve">а </w:t>
      </w:r>
      <w:r w:rsidRPr="00494A40">
        <w:rPr>
          <w:sz w:val="28"/>
          <w:szCs w:val="28"/>
        </w:rPr>
        <w:t>на собраниях жителей.</w:t>
      </w:r>
    </w:p>
    <w:p w:rsidR="002F4F45" w:rsidRPr="00494A40" w:rsidRDefault="0063773B" w:rsidP="008034D3">
      <w:pPr>
        <w:tabs>
          <w:tab w:val="left" w:pos="709"/>
        </w:tabs>
        <w:ind w:firstLine="540"/>
        <w:jc w:val="both"/>
        <w:rPr>
          <w:sz w:val="28"/>
          <w:szCs w:val="28"/>
        </w:rPr>
      </w:pPr>
      <w:r w:rsidRPr="00494A40">
        <w:rPr>
          <w:sz w:val="28"/>
          <w:szCs w:val="28"/>
        </w:rPr>
        <w:tab/>
        <w:t xml:space="preserve">3. Материалы, содержащиеся </w:t>
      </w:r>
      <w:r w:rsidR="00667CAF" w:rsidRPr="00494A40">
        <w:rPr>
          <w:sz w:val="28"/>
        </w:rPr>
        <w:t xml:space="preserve">в </w:t>
      </w:r>
      <w:r w:rsidR="000976EF" w:rsidRPr="00494A40">
        <w:rPr>
          <w:sz w:val="28"/>
          <w:szCs w:val="28"/>
        </w:rPr>
        <w:t>проекте ПЗЗ</w:t>
      </w:r>
      <w:r w:rsidR="002F4F45" w:rsidRPr="00494A40">
        <w:rPr>
          <w:sz w:val="28"/>
          <w:szCs w:val="28"/>
        </w:rPr>
        <w:t xml:space="preserve"> , обсуждаются на публичных слушаниях в части их соответствия положениям, нормативам, определенными статьями Градостроительного кодекса Российской Федерации, критериям, характеризующим благоприятный уровень жизнедеятельности человека и качества условий проживания в населенн</w:t>
      </w:r>
      <w:r w:rsidR="000976EF" w:rsidRPr="00494A40">
        <w:rPr>
          <w:sz w:val="28"/>
          <w:szCs w:val="28"/>
        </w:rPr>
        <w:t>ых</w:t>
      </w:r>
      <w:r w:rsidR="002F4F45" w:rsidRPr="00494A40">
        <w:rPr>
          <w:sz w:val="28"/>
          <w:szCs w:val="28"/>
        </w:rPr>
        <w:t xml:space="preserve"> пункт</w:t>
      </w:r>
      <w:r w:rsidR="005E0785" w:rsidRPr="00494A40">
        <w:rPr>
          <w:sz w:val="28"/>
          <w:szCs w:val="28"/>
        </w:rPr>
        <w:t>ах сельского поселения</w:t>
      </w:r>
      <w:r w:rsidR="002F4F45" w:rsidRPr="00494A40">
        <w:rPr>
          <w:sz w:val="28"/>
          <w:szCs w:val="28"/>
        </w:rPr>
        <w:t>.</w:t>
      </w:r>
    </w:p>
    <w:p w:rsidR="005E0785" w:rsidRPr="00494A40" w:rsidRDefault="002F4F45" w:rsidP="005E0785">
      <w:pPr>
        <w:tabs>
          <w:tab w:val="left" w:pos="709"/>
        </w:tabs>
        <w:ind w:firstLine="540"/>
        <w:jc w:val="both"/>
        <w:rPr>
          <w:sz w:val="28"/>
          <w:szCs w:val="28"/>
        </w:rPr>
      </w:pPr>
      <w:r w:rsidRPr="00494A40">
        <w:rPr>
          <w:sz w:val="28"/>
          <w:szCs w:val="28"/>
        </w:rPr>
        <w:t xml:space="preserve">  4. Организация</w:t>
      </w:r>
      <w:r w:rsidR="005E0785" w:rsidRPr="00494A40">
        <w:rPr>
          <w:sz w:val="28"/>
          <w:szCs w:val="28"/>
        </w:rPr>
        <w:t xml:space="preserve">, </w:t>
      </w:r>
      <w:r w:rsidRPr="00494A40">
        <w:rPr>
          <w:sz w:val="28"/>
          <w:szCs w:val="28"/>
        </w:rPr>
        <w:t>подготовка</w:t>
      </w:r>
      <w:r w:rsidR="005E0785" w:rsidRPr="00494A40">
        <w:rPr>
          <w:sz w:val="28"/>
          <w:szCs w:val="28"/>
        </w:rPr>
        <w:t xml:space="preserve"> и проведение</w:t>
      </w:r>
      <w:r w:rsidRPr="00494A40">
        <w:rPr>
          <w:sz w:val="28"/>
          <w:szCs w:val="28"/>
        </w:rPr>
        <w:t xml:space="preserve"> публичных слушаний по проекту </w:t>
      </w:r>
      <w:r w:rsidR="00965B20" w:rsidRPr="00494A40">
        <w:rPr>
          <w:sz w:val="28"/>
        </w:rPr>
        <w:t xml:space="preserve"> </w:t>
      </w:r>
      <w:r w:rsidRPr="00494A40">
        <w:rPr>
          <w:sz w:val="28"/>
          <w:szCs w:val="28"/>
        </w:rPr>
        <w:t xml:space="preserve">ПЗЗ на территории поселения осуществляются  Комиссией, </w:t>
      </w:r>
      <w:r w:rsidR="005E0785" w:rsidRPr="00494A40">
        <w:rPr>
          <w:sz w:val="28"/>
          <w:szCs w:val="28"/>
        </w:rPr>
        <w:t xml:space="preserve">утвержденной постановлением администрации </w:t>
      </w:r>
      <w:r w:rsidR="004C1C03">
        <w:rPr>
          <w:sz w:val="28"/>
          <w:szCs w:val="28"/>
        </w:rPr>
        <w:t>Елховского</w:t>
      </w:r>
      <w:r w:rsidR="005E0785" w:rsidRPr="00494A40">
        <w:rPr>
          <w:sz w:val="28"/>
          <w:szCs w:val="28"/>
        </w:rPr>
        <w:t xml:space="preserve"> сельсовета.</w:t>
      </w:r>
    </w:p>
    <w:p w:rsidR="002F4F45" w:rsidRPr="00494A40" w:rsidRDefault="005E0785" w:rsidP="008034D3">
      <w:pPr>
        <w:ind w:firstLine="709"/>
        <w:jc w:val="both"/>
        <w:rPr>
          <w:sz w:val="28"/>
          <w:szCs w:val="28"/>
        </w:rPr>
      </w:pPr>
      <w:r w:rsidRPr="00494A40">
        <w:rPr>
          <w:sz w:val="28"/>
          <w:szCs w:val="28"/>
        </w:rPr>
        <w:t>5</w:t>
      </w:r>
      <w:r w:rsidR="002F4F45" w:rsidRPr="00494A40">
        <w:rPr>
          <w:sz w:val="28"/>
          <w:szCs w:val="28"/>
        </w:rPr>
        <w:t xml:space="preserve">. Публичные слушания по проекту </w:t>
      </w:r>
      <w:r w:rsidR="00965B20" w:rsidRPr="00494A40">
        <w:rPr>
          <w:sz w:val="28"/>
        </w:rPr>
        <w:t xml:space="preserve"> </w:t>
      </w:r>
      <w:r w:rsidR="002F4F45" w:rsidRPr="00494A40">
        <w:rPr>
          <w:sz w:val="28"/>
          <w:szCs w:val="28"/>
        </w:rPr>
        <w:t xml:space="preserve">ПЗЗ  проводятся с обязательным участием жителей  поселения (заинтересованных физических, юридических лиц, правообладателей земельных участков и объектов капитального строительства).    </w:t>
      </w:r>
    </w:p>
    <w:p w:rsidR="005E0785" w:rsidRPr="00494A40" w:rsidRDefault="005E0785" w:rsidP="005E0785">
      <w:pPr>
        <w:ind w:firstLine="709"/>
        <w:jc w:val="both"/>
        <w:rPr>
          <w:sz w:val="28"/>
          <w:szCs w:val="28"/>
        </w:rPr>
      </w:pPr>
      <w:r w:rsidRPr="00494A40">
        <w:rPr>
          <w:sz w:val="28"/>
          <w:szCs w:val="28"/>
        </w:rPr>
        <w:t>6</w:t>
      </w:r>
      <w:r w:rsidR="002F4F45" w:rsidRPr="00494A40">
        <w:rPr>
          <w:sz w:val="28"/>
          <w:szCs w:val="28"/>
        </w:rPr>
        <w:t xml:space="preserve">. </w:t>
      </w:r>
      <w:r w:rsidRPr="00494A40">
        <w:rPr>
          <w:rFonts w:eastAsiaTheme="minorHAnsi"/>
          <w:sz w:val="28"/>
          <w:szCs w:val="28"/>
          <w:lang w:eastAsia="en-US"/>
        </w:rPr>
        <w:t>Срок проведения публичных слушаний по проекту  ПЗЗ,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не может превышать один месяц.</w:t>
      </w:r>
    </w:p>
    <w:p w:rsidR="002F4F45" w:rsidRPr="00494A40" w:rsidRDefault="002F4F45" w:rsidP="008034D3">
      <w:pPr>
        <w:ind w:firstLine="540"/>
        <w:jc w:val="both"/>
        <w:rPr>
          <w:sz w:val="28"/>
          <w:szCs w:val="28"/>
        </w:rPr>
      </w:pPr>
      <w:r w:rsidRPr="00494A40">
        <w:rPr>
          <w:sz w:val="28"/>
          <w:szCs w:val="28"/>
        </w:rPr>
        <w:tab/>
      </w:r>
      <w:r w:rsidR="005E0785" w:rsidRPr="00494A40">
        <w:rPr>
          <w:sz w:val="28"/>
          <w:szCs w:val="28"/>
        </w:rPr>
        <w:t>7</w:t>
      </w:r>
      <w:r w:rsidRPr="00494A40">
        <w:rPr>
          <w:sz w:val="28"/>
          <w:szCs w:val="28"/>
        </w:rPr>
        <w:t>. По истечении установленного постановлением срока приема предложений и замечаний Комиссия прекращает прием предложений и замечаний и приступает к их обработке, обобщению и анализу. Предложения, замечания и их анализ прилагаются к материалам публичного слушания.</w:t>
      </w:r>
    </w:p>
    <w:p w:rsidR="002F4F45" w:rsidRPr="00494A40" w:rsidRDefault="002F4F45" w:rsidP="008034D3">
      <w:pPr>
        <w:ind w:firstLine="540"/>
        <w:jc w:val="both"/>
        <w:rPr>
          <w:sz w:val="28"/>
          <w:szCs w:val="28"/>
        </w:rPr>
      </w:pPr>
      <w:r w:rsidRPr="00494A40">
        <w:rPr>
          <w:sz w:val="28"/>
          <w:szCs w:val="28"/>
        </w:rPr>
        <w:tab/>
      </w:r>
      <w:r w:rsidR="005E0785" w:rsidRPr="00494A40">
        <w:rPr>
          <w:sz w:val="28"/>
          <w:szCs w:val="28"/>
        </w:rPr>
        <w:t>8</w:t>
      </w:r>
      <w:r w:rsidRPr="00494A40">
        <w:rPr>
          <w:sz w:val="28"/>
          <w:szCs w:val="28"/>
        </w:rPr>
        <w:t xml:space="preserve">. После завершения публичных слушаний по проекту ПЗЗ </w:t>
      </w:r>
      <w:r w:rsidR="00B572F7" w:rsidRPr="00494A40">
        <w:rPr>
          <w:sz w:val="28"/>
          <w:szCs w:val="28"/>
        </w:rPr>
        <w:t>К</w:t>
      </w:r>
      <w:r w:rsidRPr="00494A40">
        <w:rPr>
          <w:sz w:val="28"/>
          <w:szCs w:val="28"/>
        </w:rPr>
        <w:t>омиссия с учетом результатов таких публичных слушаний обеспечивает представл</w:t>
      </w:r>
      <w:r w:rsidR="00B572F7" w:rsidRPr="00494A40">
        <w:rPr>
          <w:sz w:val="28"/>
          <w:szCs w:val="28"/>
        </w:rPr>
        <w:t xml:space="preserve">ение </w:t>
      </w:r>
      <w:r w:rsidRPr="00494A40">
        <w:rPr>
          <w:sz w:val="28"/>
          <w:szCs w:val="28"/>
        </w:rPr>
        <w:t>данн</w:t>
      </w:r>
      <w:r w:rsidR="00B572F7" w:rsidRPr="00494A40">
        <w:rPr>
          <w:sz w:val="28"/>
          <w:szCs w:val="28"/>
        </w:rPr>
        <w:t>ого</w:t>
      </w:r>
      <w:r w:rsidRPr="00494A40">
        <w:rPr>
          <w:sz w:val="28"/>
          <w:szCs w:val="28"/>
        </w:rPr>
        <w:t xml:space="preserve"> проект</w:t>
      </w:r>
      <w:r w:rsidR="00B572F7" w:rsidRPr="00494A40">
        <w:rPr>
          <w:sz w:val="28"/>
          <w:szCs w:val="28"/>
        </w:rPr>
        <w:t>а</w:t>
      </w:r>
      <w:r w:rsidRPr="00494A40">
        <w:rPr>
          <w:sz w:val="28"/>
          <w:szCs w:val="28"/>
        </w:rPr>
        <w:t xml:space="preserve"> главе</w:t>
      </w:r>
      <w:r w:rsidR="004C1C03">
        <w:rPr>
          <w:sz w:val="28"/>
          <w:szCs w:val="28"/>
        </w:rPr>
        <w:t xml:space="preserve"> Елховского</w:t>
      </w:r>
      <w:r w:rsidRPr="00494A40">
        <w:rPr>
          <w:sz w:val="28"/>
          <w:szCs w:val="28"/>
        </w:rPr>
        <w:t xml:space="preserve"> сельсовета. Обязательными приложениями к проекту ПЗЗ являются протоколы публичных слушаний и заключения о результатах публичных слушаний.</w:t>
      </w:r>
    </w:p>
    <w:p w:rsidR="002F4F45" w:rsidRPr="00494A40" w:rsidRDefault="002F4F45" w:rsidP="00667F59">
      <w:pPr>
        <w:ind w:firstLine="540"/>
        <w:jc w:val="both"/>
        <w:rPr>
          <w:sz w:val="28"/>
          <w:szCs w:val="28"/>
        </w:rPr>
      </w:pPr>
      <w:r w:rsidRPr="00494A40">
        <w:rPr>
          <w:sz w:val="28"/>
          <w:szCs w:val="28"/>
        </w:rPr>
        <w:lastRenderedPageBreak/>
        <w:tab/>
        <w:t xml:space="preserve">10. Глава </w:t>
      </w:r>
      <w:r w:rsidR="004C1C03">
        <w:rPr>
          <w:sz w:val="28"/>
          <w:szCs w:val="28"/>
        </w:rPr>
        <w:t>Елховского</w:t>
      </w:r>
      <w:r w:rsidRPr="00494A40">
        <w:rPr>
          <w:sz w:val="28"/>
          <w:szCs w:val="28"/>
        </w:rPr>
        <w:t xml:space="preserve"> сельсовета, с учетом </w:t>
      </w:r>
      <w:r w:rsidR="00667F59" w:rsidRPr="00494A40">
        <w:rPr>
          <w:sz w:val="28"/>
          <w:szCs w:val="28"/>
        </w:rPr>
        <w:t xml:space="preserve">протокола публичных слушаний. </w:t>
      </w:r>
      <w:r w:rsidRPr="00494A40">
        <w:rPr>
          <w:sz w:val="28"/>
          <w:szCs w:val="28"/>
        </w:rPr>
        <w:t xml:space="preserve">заключения о результатах публичных слушаний, в течении десяти дней принимает </w:t>
      </w:r>
      <w:r w:rsidR="005E0785" w:rsidRPr="00494A40">
        <w:rPr>
          <w:sz w:val="28"/>
          <w:szCs w:val="28"/>
        </w:rPr>
        <w:t>решение</w:t>
      </w:r>
      <w:r w:rsidR="00667F59" w:rsidRPr="00494A40">
        <w:rPr>
          <w:sz w:val="28"/>
          <w:szCs w:val="28"/>
        </w:rPr>
        <w:t xml:space="preserve"> об утверждении проекта ПЗЗ постановлением администрации или об отклонении проекта ПЗЗ и о направлении его на доработку с указанием даты его повторного представления. </w:t>
      </w:r>
    </w:p>
    <w:p w:rsidR="002F4F45" w:rsidRPr="00494A40" w:rsidRDefault="002F4F45" w:rsidP="008034D3">
      <w:pPr>
        <w:ind w:firstLine="540"/>
        <w:jc w:val="both"/>
        <w:rPr>
          <w:sz w:val="28"/>
          <w:szCs w:val="28"/>
        </w:rPr>
      </w:pPr>
    </w:p>
    <w:p w:rsidR="002F4F45" w:rsidRPr="00494A40" w:rsidRDefault="002F4F45" w:rsidP="008034D3">
      <w:pPr>
        <w:ind w:firstLine="540"/>
        <w:jc w:val="both"/>
        <w:rPr>
          <w:sz w:val="28"/>
          <w:szCs w:val="28"/>
        </w:rPr>
      </w:pPr>
    </w:p>
    <w:p w:rsidR="002F4F45" w:rsidRPr="00494A40" w:rsidRDefault="002F4F45" w:rsidP="008034D3">
      <w:pPr>
        <w:ind w:firstLine="540"/>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667F59" w:rsidRPr="00494A40" w:rsidRDefault="00667F59" w:rsidP="002F4F45">
      <w:pPr>
        <w:jc w:val="both"/>
        <w:rPr>
          <w:sz w:val="28"/>
          <w:szCs w:val="28"/>
        </w:rPr>
      </w:pPr>
    </w:p>
    <w:p w:rsidR="00667F59" w:rsidRPr="00494A40" w:rsidRDefault="00667F59" w:rsidP="002F4F45">
      <w:pPr>
        <w:jc w:val="both"/>
        <w:rPr>
          <w:sz w:val="28"/>
          <w:szCs w:val="28"/>
        </w:rPr>
      </w:pPr>
    </w:p>
    <w:p w:rsidR="00667F59" w:rsidRPr="00494A40" w:rsidRDefault="00667F59" w:rsidP="002F4F45">
      <w:pPr>
        <w:jc w:val="both"/>
        <w:rPr>
          <w:sz w:val="28"/>
          <w:szCs w:val="28"/>
        </w:rPr>
      </w:pPr>
    </w:p>
    <w:p w:rsidR="00667F59" w:rsidRPr="00494A40" w:rsidRDefault="00667F59" w:rsidP="002F4F45">
      <w:pPr>
        <w:jc w:val="both"/>
        <w:rPr>
          <w:sz w:val="28"/>
          <w:szCs w:val="28"/>
        </w:rPr>
      </w:pPr>
    </w:p>
    <w:p w:rsidR="00667F59" w:rsidRPr="00494A40" w:rsidRDefault="00667F59" w:rsidP="002F4F45">
      <w:pPr>
        <w:jc w:val="both"/>
        <w:rPr>
          <w:sz w:val="28"/>
          <w:szCs w:val="28"/>
        </w:rPr>
      </w:pPr>
    </w:p>
    <w:p w:rsidR="00667F59" w:rsidRPr="00494A40" w:rsidRDefault="00667F59" w:rsidP="002F4F45">
      <w:pPr>
        <w:jc w:val="both"/>
        <w:rPr>
          <w:sz w:val="28"/>
          <w:szCs w:val="28"/>
        </w:rPr>
      </w:pPr>
    </w:p>
    <w:p w:rsidR="00667F59" w:rsidRPr="00494A40" w:rsidRDefault="00667F59" w:rsidP="002F4F45">
      <w:pPr>
        <w:jc w:val="both"/>
        <w:rPr>
          <w:sz w:val="28"/>
          <w:szCs w:val="28"/>
        </w:rPr>
      </w:pPr>
    </w:p>
    <w:p w:rsidR="00667F59" w:rsidRPr="00494A40" w:rsidRDefault="00667F59" w:rsidP="002F4F45">
      <w:pPr>
        <w:jc w:val="both"/>
        <w:rPr>
          <w:sz w:val="28"/>
          <w:szCs w:val="28"/>
        </w:rPr>
      </w:pPr>
    </w:p>
    <w:p w:rsidR="00667F59" w:rsidRPr="00494A40" w:rsidRDefault="00667F59" w:rsidP="002F4F45">
      <w:pPr>
        <w:jc w:val="both"/>
        <w:rPr>
          <w:sz w:val="28"/>
          <w:szCs w:val="28"/>
        </w:rPr>
      </w:pPr>
    </w:p>
    <w:p w:rsidR="00667F59" w:rsidRPr="00494A40" w:rsidRDefault="00667F59" w:rsidP="002F4F45">
      <w:pPr>
        <w:jc w:val="both"/>
        <w:rPr>
          <w:sz w:val="28"/>
          <w:szCs w:val="28"/>
        </w:rPr>
      </w:pPr>
    </w:p>
    <w:p w:rsidR="00667F59" w:rsidRPr="00494A40" w:rsidRDefault="00667F59" w:rsidP="002F4F45">
      <w:pPr>
        <w:jc w:val="both"/>
        <w:rPr>
          <w:sz w:val="28"/>
          <w:szCs w:val="28"/>
        </w:rPr>
      </w:pPr>
    </w:p>
    <w:p w:rsidR="00667F59" w:rsidRPr="00494A40" w:rsidRDefault="00667F59" w:rsidP="002F4F45">
      <w:pPr>
        <w:jc w:val="both"/>
        <w:rPr>
          <w:sz w:val="28"/>
          <w:szCs w:val="28"/>
        </w:rPr>
      </w:pPr>
    </w:p>
    <w:p w:rsidR="00667F59" w:rsidRPr="00494A40" w:rsidRDefault="00667F59" w:rsidP="002F4F45">
      <w:pPr>
        <w:jc w:val="both"/>
        <w:rPr>
          <w:sz w:val="28"/>
          <w:szCs w:val="28"/>
        </w:rPr>
      </w:pPr>
    </w:p>
    <w:p w:rsidR="00667F59" w:rsidRPr="00494A40" w:rsidRDefault="00667F59"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2F4F45">
      <w:pPr>
        <w:jc w:val="both"/>
        <w:rPr>
          <w:sz w:val="28"/>
          <w:szCs w:val="28"/>
        </w:rPr>
      </w:pPr>
    </w:p>
    <w:p w:rsidR="003D0FED" w:rsidRPr="00494A40" w:rsidRDefault="003D0FED" w:rsidP="003D0FED">
      <w:pPr>
        <w:jc w:val="right"/>
        <w:rPr>
          <w:rFonts w:eastAsiaTheme="minorHAnsi"/>
          <w:sz w:val="28"/>
          <w:szCs w:val="28"/>
          <w:lang w:eastAsia="en-US"/>
        </w:rPr>
      </w:pPr>
      <w:r w:rsidRPr="00494A40">
        <w:rPr>
          <w:rFonts w:eastAsiaTheme="minorHAnsi"/>
          <w:sz w:val="28"/>
          <w:szCs w:val="28"/>
          <w:lang w:eastAsia="en-US"/>
        </w:rPr>
        <w:lastRenderedPageBreak/>
        <w:t xml:space="preserve">Приложение № 2 </w:t>
      </w:r>
    </w:p>
    <w:p w:rsidR="003D0FED" w:rsidRPr="00494A40" w:rsidRDefault="003D0FED" w:rsidP="003D0FED">
      <w:pPr>
        <w:jc w:val="right"/>
        <w:rPr>
          <w:rFonts w:eastAsiaTheme="minorHAnsi"/>
          <w:sz w:val="28"/>
          <w:szCs w:val="28"/>
          <w:lang w:eastAsia="en-US"/>
        </w:rPr>
      </w:pPr>
      <w:r w:rsidRPr="00494A40">
        <w:rPr>
          <w:rFonts w:eastAsiaTheme="minorHAnsi"/>
          <w:sz w:val="28"/>
          <w:szCs w:val="28"/>
          <w:lang w:eastAsia="en-US"/>
        </w:rPr>
        <w:t xml:space="preserve">  к постановлению</w:t>
      </w:r>
      <w:r w:rsidRPr="00494A40">
        <w:rPr>
          <w:rFonts w:eastAsiaTheme="minorHAnsi"/>
          <w:b/>
          <w:sz w:val="28"/>
          <w:szCs w:val="28"/>
          <w:lang w:eastAsia="en-US"/>
        </w:rPr>
        <w:t xml:space="preserve"> </w:t>
      </w:r>
      <w:r w:rsidRPr="00494A40">
        <w:rPr>
          <w:rFonts w:eastAsiaTheme="minorHAnsi"/>
          <w:sz w:val="28"/>
          <w:szCs w:val="28"/>
          <w:lang w:eastAsia="en-US"/>
        </w:rPr>
        <w:t>администрации</w:t>
      </w:r>
    </w:p>
    <w:p w:rsidR="003D0FED" w:rsidRPr="00494A40" w:rsidRDefault="004C1C03" w:rsidP="003D0FED">
      <w:pPr>
        <w:jc w:val="right"/>
        <w:rPr>
          <w:rFonts w:eastAsiaTheme="minorHAnsi"/>
          <w:sz w:val="28"/>
          <w:szCs w:val="28"/>
          <w:lang w:eastAsia="en-US"/>
        </w:rPr>
      </w:pPr>
      <w:r>
        <w:rPr>
          <w:rFonts w:eastAsiaTheme="minorHAnsi"/>
          <w:sz w:val="28"/>
          <w:szCs w:val="28"/>
          <w:lang w:eastAsia="en-US"/>
        </w:rPr>
        <w:t>Елховского</w:t>
      </w:r>
      <w:r w:rsidR="003D0FED" w:rsidRPr="00494A40">
        <w:rPr>
          <w:rFonts w:eastAsiaTheme="minorHAnsi"/>
          <w:sz w:val="28"/>
          <w:szCs w:val="28"/>
          <w:lang w:eastAsia="en-US"/>
        </w:rPr>
        <w:t xml:space="preserve"> сельсовета</w:t>
      </w:r>
    </w:p>
    <w:p w:rsidR="003D0FED" w:rsidRPr="00494A40" w:rsidRDefault="003D0FED" w:rsidP="003D0FED">
      <w:pPr>
        <w:jc w:val="right"/>
        <w:rPr>
          <w:rFonts w:eastAsiaTheme="minorHAnsi"/>
          <w:sz w:val="28"/>
          <w:szCs w:val="28"/>
          <w:lang w:eastAsia="en-US"/>
        </w:rPr>
      </w:pPr>
      <w:r w:rsidRPr="00494A40">
        <w:rPr>
          <w:rFonts w:eastAsiaTheme="minorHAnsi"/>
          <w:sz w:val="28"/>
          <w:szCs w:val="28"/>
          <w:lang w:eastAsia="en-US"/>
        </w:rPr>
        <w:t xml:space="preserve">                                                                                        от ________ года</w:t>
      </w:r>
      <w:r w:rsidRPr="00494A40">
        <w:rPr>
          <w:sz w:val="28"/>
          <w:szCs w:val="28"/>
        </w:rPr>
        <w:t xml:space="preserve">  № ___</w:t>
      </w:r>
    </w:p>
    <w:p w:rsidR="003D0FED" w:rsidRPr="00494A40" w:rsidRDefault="003D0FED" w:rsidP="003D0FED">
      <w:pPr>
        <w:spacing w:line="276" w:lineRule="auto"/>
        <w:ind w:firstLine="709"/>
        <w:jc w:val="both"/>
        <w:rPr>
          <w:rFonts w:eastAsiaTheme="minorHAnsi"/>
          <w:sz w:val="28"/>
          <w:szCs w:val="28"/>
          <w:lang w:eastAsia="en-US"/>
        </w:rPr>
      </w:pPr>
    </w:p>
    <w:tbl>
      <w:tblPr>
        <w:tblStyle w:val="af1"/>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3D0FED" w:rsidRPr="00494A40" w:rsidTr="004037E2">
        <w:tc>
          <w:tcPr>
            <w:tcW w:w="5353" w:type="dxa"/>
          </w:tcPr>
          <w:p w:rsidR="004037E2" w:rsidRPr="00494A40" w:rsidRDefault="004037E2" w:rsidP="004037E2">
            <w:pPr>
              <w:ind w:right="364"/>
              <w:jc w:val="center"/>
              <w:rPr>
                <w:b/>
                <w:sz w:val="28"/>
                <w:szCs w:val="28"/>
              </w:rPr>
            </w:pPr>
            <w:r w:rsidRPr="00494A40">
              <w:rPr>
                <w:b/>
                <w:sz w:val="28"/>
                <w:szCs w:val="28"/>
              </w:rPr>
              <w:t>Администрация</w:t>
            </w:r>
          </w:p>
          <w:p w:rsidR="004037E2" w:rsidRPr="00494A40" w:rsidRDefault="004037E2" w:rsidP="004037E2">
            <w:pPr>
              <w:ind w:right="364"/>
              <w:jc w:val="center"/>
              <w:rPr>
                <w:b/>
                <w:sz w:val="28"/>
                <w:szCs w:val="28"/>
              </w:rPr>
            </w:pPr>
            <w:r w:rsidRPr="00494A40">
              <w:rPr>
                <w:b/>
                <w:sz w:val="28"/>
                <w:szCs w:val="28"/>
              </w:rPr>
              <w:t>муниципального образования</w:t>
            </w:r>
          </w:p>
          <w:p w:rsidR="004037E2" w:rsidRPr="00494A40" w:rsidRDefault="004C1C03" w:rsidP="004037E2">
            <w:pPr>
              <w:ind w:right="364"/>
              <w:jc w:val="center"/>
              <w:rPr>
                <w:b/>
                <w:sz w:val="28"/>
                <w:szCs w:val="28"/>
              </w:rPr>
            </w:pPr>
            <w:r>
              <w:rPr>
                <w:b/>
                <w:sz w:val="28"/>
                <w:szCs w:val="28"/>
              </w:rPr>
              <w:t xml:space="preserve">Елховский </w:t>
            </w:r>
            <w:r w:rsidR="004037E2" w:rsidRPr="00494A40">
              <w:rPr>
                <w:b/>
                <w:sz w:val="28"/>
                <w:szCs w:val="28"/>
              </w:rPr>
              <w:t xml:space="preserve"> сельсовет</w:t>
            </w:r>
          </w:p>
          <w:p w:rsidR="004037E2" w:rsidRPr="00494A40" w:rsidRDefault="004037E2" w:rsidP="004037E2">
            <w:pPr>
              <w:ind w:right="364"/>
              <w:jc w:val="center"/>
              <w:rPr>
                <w:b/>
                <w:sz w:val="28"/>
                <w:szCs w:val="28"/>
              </w:rPr>
            </w:pPr>
            <w:r w:rsidRPr="00494A40">
              <w:rPr>
                <w:b/>
                <w:sz w:val="28"/>
                <w:szCs w:val="28"/>
              </w:rPr>
              <w:t>Бузулукского района</w:t>
            </w:r>
          </w:p>
          <w:p w:rsidR="004037E2" w:rsidRPr="00494A40" w:rsidRDefault="004037E2" w:rsidP="004037E2">
            <w:pPr>
              <w:ind w:right="364"/>
              <w:jc w:val="center"/>
              <w:rPr>
                <w:b/>
                <w:sz w:val="28"/>
                <w:szCs w:val="28"/>
              </w:rPr>
            </w:pPr>
            <w:r w:rsidRPr="00494A40">
              <w:rPr>
                <w:b/>
                <w:sz w:val="28"/>
                <w:szCs w:val="28"/>
              </w:rPr>
              <w:t>Оренбургской области</w:t>
            </w:r>
          </w:p>
          <w:p w:rsidR="004037E2" w:rsidRPr="00494A40" w:rsidRDefault="004037E2" w:rsidP="004037E2">
            <w:pPr>
              <w:ind w:right="364"/>
              <w:jc w:val="center"/>
              <w:rPr>
                <w:b/>
                <w:sz w:val="28"/>
                <w:szCs w:val="28"/>
              </w:rPr>
            </w:pPr>
          </w:p>
          <w:p w:rsidR="004037E2" w:rsidRPr="00494A40" w:rsidRDefault="004037E2" w:rsidP="004037E2">
            <w:pPr>
              <w:ind w:right="364"/>
              <w:jc w:val="center"/>
              <w:rPr>
                <w:b/>
                <w:sz w:val="28"/>
                <w:szCs w:val="28"/>
              </w:rPr>
            </w:pPr>
            <w:r w:rsidRPr="00494A40">
              <w:rPr>
                <w:b/>
                <w:sz w:val="28"/>
                <w:szCs w:val="28"/>
              </w:rPr>
              <w:t>ПОСТАНОВЛЕНИЕ</w:t>
            </w:r>
          </w:p>
          <w:p w:rsidR="004037E2" w:rsidRPr="00494A40" w:rsidRDefault="004037E2" w:rsidP="004037E2">
            <w:pPr>
              <w:ind w:right="364"/>
              <w:jc w:val="center"/>
              <w:rPr>
                <w:b/>
                <w:sz w:val="28"/>
                <w:szCs w:val="28"/>
              </w:rPr>
            </w:pPr>
          </w:p>
          <w:p w:rsidR="004037E2" w:rsidRPr="00494A40" w:rsidRDefault="004037E2" w:rsidP="004037E2">
            <w:pPr>
              <w:ind w:right="364"/>
              <w:jc w:val="center"/>
              <w:rPr>
                <w:sz w:val="28"/>
                <w:szCs w:val="28"/>
              </w:rPr>
            </w:pPr>
            <w:r w:rsidRPr="00494A40">
              <w:rPr>
                <w:sz w:val="28"/>
                <w:szCs w:val="28"/>
              </w:rPr>
              <w:t>___________ № ___</w:t>
            </w:r>
          </w:p>
          <w:p w:rsidR="004037E2" w:rsidRDefault="004037E2" w:rsidP="004037E2">
            <w:pPr>
              <w:ind w:right="364"/>
              <w:jc w:val="center"/>
              <w:rPr>
                <w:sz w:val="20"/>
                <w:szCs w:val="28"/>
              </w:rPr>
            </w:pPr>
            <w:r w:rsidRPr="00494A40">
              <w:rPr>
                <w:sz w:val="20"/>
                <w:szCs w:val="28"/>
              </w:rPr>
              <w:t>с.</w:t>
            </w:r>
            <w:r w:rsidR="004C1C03">
              <w:rPr>
                <w:sz w:val="20"/>
                <w:szCs w:val="28"/>
              </w:rPr>
              <w:t>Елховка</w:t>
            </w:r>
          </w:p>
          <w:p w:rsidR="004C1C03" w:rsidRPr="00494A40" w:rsidRDefault="004C1C03" w:rsidP="004037E2">
            <w:pPr>
              <w:ind w:right="364"/>
              <w:jc w:val="center"/>
              <w:rPr>
                <w:sz w:val="20"/>
                <w:szCs w:val="28"/>
              </w:rPr>
            </w:pPr>
          </w:p>
          <w:p w:rsidR="004037E2" w:rsidRPr="00494A40" w:rsidRDefault="004037E2" w:rsidP="004037E2">
            <w:pPr>
              <w:pStyle w:val="Default"/>
              <w:rPr>
                <w:color w:val="auto"/>
                <w:sz w:val="28"/>
                <w:szCs w:val="28"/>
              </w:rPr>
            </w:pPr>
            <w:r w:rsidRPr="00494A40">
              <w:rPr>
                <w:color w:val="auto"/>
                <w:sz w:val="28"/>
                <w:szCs w:val="28"/>
              </w:rPr>
              <w:t xml:space="preserve">Об утверждении правил землепользования </w:t>
            </w:r>
          </w:p>
          <w:p w:rsidR="004037E2" w:rsidRPr="00494A40" w:rsidRDefault="004037E2" w:rsidP="004037E2">
            <w:pPr>
              <w:pStyle w:val="Default"/>
              <w:rPr>
                <w:color w:val="auto"/>
                <w:sz w:val="28"/>
                <w:szCs w:val="28"/>
              </w:rPr>
            </w:pPr>
            <w:r w:rsidRPr="00494A40">
              <w:rPr>
                <w:color w:val="auto"/>
                <w:sz w:val="28"/>
                <w:szCs w:val="28"/>
              </w:rPr>
              <w:t xml:space="preserve">и застройки муниципального образования </w:t>
            </w:r>
          </w:p>
          <w:p w:rsidR="004037E2" w:rsidRPr="00494A40" w:rsidRDefault="004C1C03" w:rsidP="004037E2">
            <w:pPr>
              <w:pStyle w:val="Default"/>
              <w:rPr>
                <w:color w:val="auto"/>
                <w:sz w:val="28"/>
                <w:szCs w:val="28"/>
              </w:rPr>
            </w:pPr>
            <w:r>
              <w:rPr>
                <w:color w:val="auto"/>
                <w:sz w:val="28"/>
                <w:szCs w:val="28"/>
              </w:rPr>
              <w:t>Елховский</w:t>
            </w:r>
            <w:r w:rsidR="004037E2" w:rsidRPr="00494A40">
              <w:rPr>
                <w:color w:val="auto"/>
                <w:sz w:val="28"/>
                <w:szCs w:val="28"/>
              </w:rPr>
              <w:t xml:space="preserve"> сельсовет Бузулукского района </w:t>
            </w:r>
          </w:p>
          <w:p w:rsidR="004037E2" w:rsidRPr="00494A40" w:rsidRDefault="004037E2" w:rsidP="004037E2">
            <w:pPr>
              <w:pStyle w:val="Default"/>
              <w:rPr>
                <w:color w:val="auto"/>
                <w:sz w:val="28"/>
                <w:szCs w:val="28"/>
              </w:rPr>
            </w:pPr>
            <w:r w:rsidRPr="00494A40">
              <w:rPr>
                <w:color w:val="auto"/>
                <w:sz w:val="28"/>
                <w:szCs w:val="28"/>
              </w:rPr>
              <w:t>Оренбургской области (новая редакция)»</w:t>
            </w:r>
          </w:p>
          <w:p w:rsidR="003D0FED" w:rsidRPr="00494A40" w:rsidRDefault="003D0FED" w:rsidP="003D0FED">
            <w:pPr>
              <w:widowControl w:val="0"/>
              <w:autoSpaceDE w:val="0"/>
              <w:autoSpaceDN w:val="0"/>
              <w:adjustRightInd w:val="0"/>
              <w:jc w:val="both"/>
              <w:rPr>
                <w:rFonts w:eastAsiaTheme="minorHAnsi"/>
                <w:sz w:val="28"/>
                <w:szCs w:val="28"/>
              </w:rPr>
            </w:pPr>
          </w:p>
        </w:tc>
        <w:tc>
          <w:tcPr>
            <w:tcW w:w="4786" w:type="dxa"/>
            <w:hideMark/>
          </w:tcPr>
          <w:p w:rsidR="003D0FED" w:rsidRPr="00494A40" w:rsidRDefault="003D0FED" w:rsidP="003D0FED">
            <w:pPr>
              <w:autoSpaceDE w:val="0"/>
              <w:autoSpaceDN w:val="0"/>
              <w:ind w:firstLine="602"/>
              <w:jc w:val="both"/>
              <w:rPr>
                <w:rFonts w:eastAsiaTheme="minorHAnsi"/>
                <w:b/>
                <w:sz w:val="28"/>
                <w:szCs w:val="28"/>
              </w:rPr>
            </w:pPr>
            <w:r w:rsidRPr="00494A40">
              <w:rPr>
                <w:rFonts w:eastAsiaTheme="minorHAnsi"/>
                <w:b/>
                <w:sz w:val="28"/>
                <w:szCs w:val="28"/>
              </w:rPr>
              <w:t>ПРОЕКТ</w:t>
            </w:r>
          </w:p>
        </w:tc>
      </w:tr>
    </w:tbl>
    <w:p w:rsidR="003D0FED" w:rsidRPr="00494A40" w:rsidRDefault="003D0FED" w:rsidP="003D0FED">
      <w:pPr>
        <w:rPr>
          <w:rFonts w:eastAsiaTheme="minorHAnsi"/>
          <w:sz w:val="28"/>
          <w:szCs w:val="28"/>
          <w:lang w:eastAsia="en-US"/>
        </w:rPr>
      </w:pPr>
    </w:p>
    <w:p w:rsidR="00494A40" w:rsidRPr="00494A40" w:rsidRDefault="00494A40" w:rsidP="00494A40">
      <w:pPr>
        <w:widowControl w:val="0"/>
        <w:autoSpaceDE w:val="0"/>
        <w:autoSpaceDN w:val="0"/>
        <w:adjustRightInd w:val="0"/>
        <w:ind w:firstLine="709"/>
        <w:jc w:val="both"/>
        <w:rPr>
          <w:sz w:val="28"/>
          <w:szCs w:val="28"/>
        </w:rPr>
      </w:pPr>
      <w:r w:rsidRPr="00494A40">
        <w:rPr>
          <w:sz w:val="28"/>
          <w:szCs w:val="28"/>
        </w:rPr>
        <w:t>В соответствии со статьей 5.1, 31, 32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Елховский  сельсовет Бузулукского района Оренбургской области, на основании протоколов проведения публичных слушаний по рассмотрению проекта: «Правила землепользования и застройки муниципального образования Елховский сельсовет Бузулукского района Оренбургской области (в редакции 202</w:t>
      </w:r>
      <w:r w:rsidR="008322A3">
        <w:rPr>
          <w:sz w:val="28"/>
          <w:szCs w:val="28"/>
        </w:rPr>
        <w:t>4</w:t>
      </w:r>
      <w:r w:rsidRPr="00494A40">
        <w:rPr>
          <w:sz w:val="28"/>
          <w:szCs w:val="28"/>
        </w:rPr>
        <w:t>г.)» от __.__.______ г., постановления администрации муниципального образования ___________сельсовет от __.__._____  № ___ «Об утверждении заключения о результатах публичных слушаний по проекту «Правила землепользования и застройки муниципального образования Елховский сельсовет Бузулукского района Оренбургской области (в редакции 202</w:t>
      </w:r>
      <w:r w:rsidR="000C3CF9">
        <w:rPr>
          <w:sz w:val="28"/>
          <w:szCs w:val="28"/>
        </w:rPr>
        <w:t>4</w:t>
      </w:r>
      <w:bookmarkStart w:id="1" w:name="_GoBack"/>
      <w:bookmarkEnd w:id="1"/>
      <w:r w:rsidRPr="00494A40">
        <w:rPr>
          <w:sz w:val="28"/>
          <w:szCs w:val="28"/>
        </w:rPr>
        <w:t xml:space="preserve">г.)», в целях создания условий для устойчивого развития территории муниципального образования Елховский сельсовет Бузулукского района Оренбургской области, обеспечения условий для реализации планов и программ развития территории, систем инженерного, транспортного обеспечения и социального обслуживания, создания благоприятных условий для привлечения инвестиций в строительство и обустройство недвижимости  Совет депутатов муниципального образования Елховский сельсовет Бузулукского района Оренбургской области </w:t>
      </w:r>
    </w:p>
    <w:p w:rsidR="00494A40" w:rsidRPr="00494A40" w:rsidRDefault="00494A40" w:rsidP="00494A40">
      <w:pPr>
        <w:widowControl w:val="0"/>
        <w:autoSpaceDE w:val="0"/>
        <w:autoSpaceDN w:val="0"/>
        <w:adjustRightInd w:val="0"/>
        <w:ind w:firstLine="567"/>
        <w:jc w:val="center"/>
        <w:rPr>
          <w:sz w:val="28"/>
          <w:szCs w:val="28"/>
        </w:rPr>
      </w:pPr>
      <w:r w:rsidRPr="00494A40">
        <w:rPr>
          <w:sz w:val="28"/>
          <w:szCs w:val="28"/>
        </w:rPr>
        <w:t>Р Е Ш И Л:</w:t>
      </w:r>
    </w:p>
    <w:p w:rsidR="00494A40" w:rsidRPr="00494A40" w:rsidRDefault="00494A40" w:rsidP="00494A40">
      <w:pPr>
        <w:widowControl w:val="0"/>
        <w:autoSpaceDE w:val="0"/>
        <w:autoSpaceDN w:val="0"/>
        <w:adjustRightInd w:val="0"/>
        <w:ind w:firstLine="567"/>
        <w:jc w:val="center"/>
        <w:rPr>
          <w:sz w:val="28"/>
          <w:szCs w:val="28"/>
        </w:rPr>
      </w:pPr>
    </w:p>
    <w:p w:rsidR="00494A40" w:rsidRPr="00494A40" w:rsidRDefault="00494A40" w:rsidP="00494A40">
      <w:pPr>
        <w:autoSpaceDE w:val="0"/>
        <w:autoSpaceDN w:val="0"/>
        <w:adjustRightInd w:val="0"/>
        <w:ind w:firstLine="709"/>
        <w:jc w:val="both"/>
        <w:rPr>
          <w:sz w:val="28"/>
          <w:szCs w:val="28"/>
        </w:rPr>
      </w:pPr>
      <w:r w:rsidRPr="00494A40">
        <w:rPr>
          <w:sz w:val="28"/>
          <w:szCs w:val="28"/>
        </w:rPr>
        <w:lastRenderedPageBreak/>
        <w:t>1. Утвердить «Правила землепользования и застройки муниципального образования Елховский сельсовет Бузулукского района Оренбургской области (в редакции 2021г.)» согласно приложению.</w:t>
      </w:r>
    </w:p>
    <w:p w:rsidR="00494A40" w:rsidRPr="00494A40" w:rsidRDefault="00494A40" w:rsidP="00494A40">
      <w:pPr>
        <w:autoSpaceDE w:val="0"/>
        <w:autoSpaceDN w:val="0"/>
        <w:adjustRightInd w:val="0"/>
        <w:ind w:firstLine="709"/>
        <w:jc w:val="both"/>
        <w:rPr>
          <w:sz w:val="28"/>
          <w:szCs w:val="28"/>
        </w:rPr>
      </w:pPr>
      <w:r w:rsidRPr="00494A40">
        <w:rPr>
          <w:sz w:val="28"/>
          <w:szCs w:val="28"/>
        </w:rPr>
        <w:t xml:space="preserve">2. Правила землепользования и застройки муниципального образования Елховский сельсовет Бузулукского района Оренбургской области, утвержденные решением Совета депутатов муниципального образования Елховский сельсовет от № 170 от 02.06.2014 года (с изменениями от 10.11.2017 № 95, от 28.12.2018 № 147, от 25.01.2021 № 34, от 20.07.2021 № 60, </w:t>
      </w:r>
      <w:r w:rsidR="008322A3">
        <w:rPr>
          <w:sz w:val="28"/>
          <w:szCs w:val="28"/>
        </w:rPr>
        <w:t>от 25.11.2021 №79</w:t>
      </w:r>
      <w:r w:rsidRPr="00494A40">
        <w:rPr>
          <w:sz w:val="28"/>
          <w:szCs w:val="28"/>
        </w:rPr>
        <w:t>) признать утратившими силу.</w:t>
      </w:r>
    </w:p>
    <w:p w:rsidR="00494A40" w:rsidRPr="00494A40" w:rsidRDefault="00494A40" w:rsidP="00494A40">
      <w:pPr>
        <w:autoSpaceDE w:val="0"/>
        <w:autoSpaceDN w:val="0"/>
        <w:adjustRightInd w:val="0"/>
        <w:ind w:firstLine="709"/>
        <w:jc w:val="both"/>
        <w:rPr>
          <w:rFonts w:eastAsiaTheme="minorHAnsi"/>
          <w:sz w:val="28"/>
          <w:szCs w:val="28"/>
          <w:lang w:eastAsia="en-US"/>
        </w:rPr>
      </w:pPr>
      <w:r w:rsidRPr="00494A40">
        <w:rPr>
          <w:sz w:val="28"/>
          <w:szCs w:val="28"/>
        </w:rPr>
        <w:t xml:space="preserve">3. Установить, что настоящее решение вступает в силу после обнародования и подлежит размещению на официальном сайте муниципального образования  Бузулукский район </w:t>
      </w:r>
    </w:p>
    <w:p w:rsidR="00494A40" w:rsidRPr="00494A40" w:rsidRDefault="00494A40" w:rsidP="00494A40">
      <w:pPr>
        <w:autoSpaceDE w:val="0"/>
        <w:autoSpaceDN w:val="0"/>
        <w:adjustRightInd w:val="0"/>
        <w:ind w:firstLine="709"/>
        <w:jc w:val="both"/>
        <w:rPr>
          <w:sz w:val="28"/>
          <w:szCs w:val="28"/>
        </w:rPr>
      </w:pPr>
      <w:r w:rsidRPr="00494A40">
        <w:rPr>
          <w:sz w:val="28"/>
          <w:szCs w:val="28"/>
        </w:rPr>
        <w:t>4. Контроль за исполнением настоящего решения возложить на постоянную комиссию по образованию, здравоохранению, социальной политике, делам молодежи, культуре, спорту и правопорядку.</w:t>
      </w:r>
    </w:p>
    <w:p w:rsidR="00494A40" w:rsidRPr="00494A40" w:rsidRDefault="00494A40" w:rsidP="00494A40">
      <w:pPr>
        <w:widowControl w:val="0"/>
        <w:autoSpaceDE w:val="0"/>
        <w:autoSpaceDN w:val="0"/>
        <w:adjustRightInd w:val="0"/>
        <w:ind w:firstLine="709"/>
        <w:jc w:val="both"/>
        <w:rPr>
          <w:rFonts w:eastAsiaTheme="minorHAnsi"/>
          <w:sz w:val="28"/>
          <w:szCs w:val="28"/>
          <w:lang w:eastAsia="en-US"/>
        </w:rPr>
      </w:pPr>
    </w:p>
    <w:p w:rsidR="00494A40" w:rsidRPr="00494A40" w:rsidRDefault="00494A40" w:rsidP="00494A40">
      <w:pPr>
        <w:rPr>
          <w:sz w:val="28"/>
          <w:szCs w:val="28"/>
        </w:rPr>
      </w:pPr>
      <w:r w:rsidRPr="00494A40">
        <w:rPr>
          <w:sz w:val="28"/>
          <w:szCs w:val="28"/>
        </w:rPr>
        <w:t xml:space="preserve">Председатель Совета депутатов                                                           С.В.Косенкова                                                   </w:t>
      </w:r>
    </w:p>
    <w:p w:rsidR="00494A40" w:rsidRPr="00494A40" w:rsidRDefault="00494A40" w:rsidP="00494A40">
      <w:pPr>
        <w:rPr>
          <w:sz w:val="28"/>
          <w:szCs w:val="28"/>
        </w:rPr>
      </w:pPr>
    </w:p>
    <w:p w:rsidR="00494A40" w:rsidRPr="00494A40" w:rsidRDefault="00494A40" w:rsidP="00494A40">
      <w:pPr>
        <w:rPr>
          <w:sz w:val="28"/>
          <w:szCs w:val="28"/>
        </w:rPr>
      </w:pPr>
      <w:r w:rsidRPr="00494A40">
        <w:rPr>
          <w:sz w:val="28"/>
          <w:szCs w:val="28"/>
        </w:rPr>
        <w:t>Глава сельсовета                                                                                      Т.В.Саблина</w:t>
      </w:r>
    </w:p>
    <w:p w:rsidR="00494A40" w:rsidRPr="00494A40" w:rsidRDefault="00494A40" w:rsidP="00494A40">
      <w:pPr>
        <w:ind w:right="-1"/>
        <w:jc w:val="both"/>
        <w:rPr>
          <w:spacing w:val="-5"/>
          <w:sz w:val="28"/>
          <w:szCs w:val="28"/>
        </w:rPr>
      </w:pPr>
    </w:p>
    <w:p w:rsidR="00494A40" w:rsidRPr="00494A40" w:rsidRDefault="00494A40" w:rsidP="00494A40">
      <w:pPr>
        <w:ind w:right="-1"/>
        <w:jc w:val="both"/>
        <w:rPr>
          <w:sz w:val="28"/>
          <w:szCs w:val="28"/>
        </w:rPr>
      </w:pPr>
      <w:r w:rsidRPr="00494A40">
        <w:rPr>
          <w:spacing w:val="-5"/>
          <w:sz w:val="28"/>
          <w:szCs w:val="28"/>
        </w:rPr>
        <w:t xml:space="preserve">Разослано: в дело, </w:t>
      </w:r>
      <w:r w:rsidRPr="00494A40">
        <w:rPr>
          <w:sz w:val="28"/>
          <w:szCs w:val="28"/>
        </w:rPr>
        <w:t>отделу архитектуры и градостроительства администрации Бузулукского района, межрайпрокуратуре, постоянной комиссии по образованию, здравоохранению, социальной политике, делам молодежи, культуре, спорту и правопорядку.</w:t>
      </w:r>
    </w:p>
    <w:p w:rsidR="00494A40" w:rsidRPr="00494A40" w:rsidRDefault="00494A40" w:rsidP="00494A40">
      <w:pPr>
        <w:ind w:right="-1"/>
        <w:jc w:val="both"/>
        <w:rPr>
          <w:sz w:val="28"/>
          <w:szCs w:val="28"/>
        </w:rPr>
      </w:pPr>
    </w:p>
    <w:p w:rsidR="00494A40" w:rsidRPr="00494A40" w:rsidRDefault="00494A40" w:rsidP="00494A40">
      <w:pPr>
        <w:rPr>
          <w:rFonts w:eastAsiaTheme="minorHAnsi"/>
          <w:sz w:val="22"/>
          <w:szCs w:val="22"/>
          <w:lang w:eastAsia="en-US"/>
        </w:rPr>
      </w:pPr>
    </w:p>
    <w:p w:rsidR="00494A40" w:rsidRPr="00494A40" w:rsidRDefault="00494A40" w:rsidP="00494A40"/>
    <w:p w:rsidR="00494A40" w:rsidRPr="00494A40" w:rsidRDefault="00494A40" w:rsidP="00494A40"/>
    <w:p w:rsidR="00494A40" w:rsidRPr="00494A40" w:rsidRDefault="00494A40" w:rsidP="00494A40"/>
    <w:p w:rsidR="00494A40" w:rsidRPr="00494A40" w:rsidRDefault="00494A40" w:rsidP="00494A40"/>
    <w:p w:rsidR="00494A40" w:rsidRPr="00494A40" w:rsidRDefault="00494A40" w:rsidP="00494A40"/>
    <w:p w:rsidR="00494A40" w:rsidRPr="00494A40" w:rsidRDefault="00494A40" w:rsidP="00494A40"/>
    <w:p w:rsidR="00494A40" w:rsidRPr="00494A40" w:rsidRDefault="00494A40" w:rsidP="00494A40"/>
    <w:p w:rsidR="00494A40" w:rsidRPr="00494A40" w:rsidRDefault="00494A40" w:rsidP="00494A40"/>
    <w:p w:rsidR="00494A40" w:rsidRPr="00494A40" w:rsidRDefault="00494A40" w:rsidP="00494A40"/>
    <w:p w:rsidR="00494A40" w:rsidRPr="00494A40" w:rsidRDefault="00494A40" w:rsidP="00494A40"/>
    <w:p w:rsidR="00494A40" w:rsidRPr="00494A40" w:rsidRDefault="00494A40" w:rsidP="00494A40"/>
    <w:p w:rsidR="004C1C03" w:rsidRDefault="004C1C03" w:rsidP="00494A40">
      <w:pPr>
        <w:jc w:val="right"/>
        <w:rPr>
          <w:szCs w:val="20"/>
        </w:rPr>
      </w:pPr>
    </w:p>
    <w:p w:rsidR="004C1C03" w:rsidRDefault="004C1C03" w:rsidP="00494A40">
      <w:pPr>
        <w:jc w:val="right"/>
        <w:rPr>
          <w:szCs w:val="20"/>
        </w:rPr>
      </w:pPr>
    </w:p>
    <w:p w:rsidR="004C1C03" w:rsidRDefault="004C1C03" w:rsidP="00494A40">
      <w:pPr>
        <w:jc w:val="right"/>
        <w:rPr>
          <w:szCs w:val="20"/>
        </w:rPr>
      </w:pPr>
    </w:p>
    <w:p w:rsidR="004C1C03" w:rsidRDefault="004C1C03" w:rsidP="00494A40">
      <w:pPr>
        <w:jc w:val="right"/>
        <w:rPr>
          <w:szCs w:val="20"/>
        </w:rPr>
      </w:pPr>
    </w:p>
    <w:p w:rsidR="004C1C03" w:rsidRDefault="004C1C03" w:rsidP="00494A40">
      <w:pPr>
        <w:jc w:val="right"/>
        <w:rPr>
          <w:szCs w:val="20"/>
        </w:rPr>
      </w:pPr>
    </w:p>
    <w:p w:rsidR="004C1C03" w:rsidRDefault="004C1C03" w:rsidP="00494A40">
      <w:pPr>
        <w:jc w:val="right"/>
        <w:rPr>
          <w:szCs w:val="20"/>
        </w:rPr>
      </w:pPr>
    </w:p>
    <w:p w:rsidR="004C1C03" w:rsidRDefault="004C1C03" w:rsidP="00494A40">
      <w:pPr>
        <w:jc w:val="right"/>
        <w:rPr>
          <w:szCs w:val="20"/>
        </w:rPr>
      </w:pPr>
    </w:p>
    <w:p w:rsidR="004C1C03" w:rsidRDefault="004C1C03" w:rsidP="00494A40">
      <w:pPr>
        <w:jc w:val="right"/>
        <w:rPr>
          <w:szCs w:val="20"/>
        </w:rPr>
      </w:pPr>
    </w:p>
    <w:p w:rsidR="004C1C03" w:rsidRDefault="004C1C03" w:rsidP="00494A40">
      <w:pPr>
        <w:jc w:val="right"/>
        <w:rPr>
          <w:szCs w:val="20"/>
        </w:rPr>
      </w:pPr>
    </w:p>
    <w:p w:rsidR="004C1C03" w:rsidRDefault="004C1C03" w:rsidP="00494A40">
      <w:pPr>
        <w:jc w:val="right"/>
        <w:rPr>
          <w:szCs w:val="20"/>
        </w:rPr>
      </w:pPr>
    </w:p>
    <w:p w:rsidR="004C1C03" w:rsidRDefault="004C1C03" w:rsidP="00494A40">
      <w:pPr>
        <w:jc w:val="right"/>
        <w:rPr>
          <w:szCs w:val="20"/>
        </w:rPr>
      </w:pPr>
    </w:p>
    <w:p w:rsidR="004C1C03" w:rsidRDefault="004C1C03" w:rsidP="00494A40">
      <w:pPr>
        <w:jc w:val="right"/>
        <w:rPr>
          <w:szCs w:val="20"/>
        </w:rPr>
      </w:pPr>
    </w:p>
    <w:p w:rsidR="00494A40" w:rsidRPr="00494A40" w:rsidRDefault="00494A40" w:rsidP="00494A40">
      <w:pPr>
        <w:jc w:val="right"/>
        <w:rPr>
          <w:szCs w:val="20"/>
        </w:rPr>
      </w:pPr>
      <w:r w:rsidRPr="00494A40">
        <w:rPr>
          <w:szCs w:val="20"/>
        </w:rPr>
        <w:t xml:space="preserve">Приложение №1 </w:t>
      </w:r>
    </w:p>
    <w:p w:rsidR="00494A40" w:rsidRPr="00494A40" w:rsidRDefault="00494A40" w:rsidP="00494A40">
      <w:pPr>
        <w:jc w:val="right"/>
        <w:rPr>
          <w:szCs w:val="20"/>
        </w:rPr>
      </w:pPr>
      <w:r w:rsidRPr="00494A40">
        <w:rPr>
          <w:szCs w:val="20"/>
        </w:rPr>
        <w:t xml:space="preserve">к </w:t>
      </w:r>
      <w:r w:rsidR="004C1C03">
        <w:rPr>
          <w:szCs w:val="20"/>
        </w:rPr>
        <w:t>постановлению администрации</w:t>
      </w:r>
      <w:r w:rsidRPr="00494A40">
        <w:rPr>
          <w:szCs w:val="20"/>
        </w:rPr>
        <w:t xml:space="preserve"> </w:t>
      </w:r>
    </w:p>
    <w:p w:rsidR="00494A40" w:rsidRPr="00494A40" w:rsidRDefault="00494A40" w:rsidP="00494A40">
      <w:pPr>
        <w:tabs>
          <w:tab w:val="left" w:pos="6765"/>
          <w:tab w:val="right" w:pos="9638"/>
        </w:tabs>
        <w:rPr>
          <w:szCs w:val="20"/>
        </w:rPr>
      </w:pPr>
      <w:r w:rsidRPr="00494A40">
        <w:rPr>
          <w:szCs w:val="20"/>
        </w:rPr>
        <w:t xml:space="preserve">                                                                                                              от ______________ № ___</w:t>
      </w:r>
    </w:p>
    <w:p w:rsidR="00494A40" w:rsidRPr="00494A40" w:rsidRDefault="00494A40" w:rsidP="00494A40">
      <w:pPr>
        <w:tabs>
          <w:tab w:val="left" w:pos="6765"/>
          <w:tab w:val="right" w:pos="9638"/>
        </w:tabs>
        <w:rPr>
          <w:szCs w:val="20"/>
        </w:rPr>
      </w:pPr>
      <w:r w:rsidRPr="00494A40">
        <w:rPr>
          <w:szCs w:val="20"/>
        </w:rPr>
        <w:tab/>
        <w:t xml:space="preserve"> </w:t>
      </w:r>
    </w:p>
    <w:p w:rsidR="00494A40" w:rsidRPr="00494A40" w:rsidRDefault="00494A40" w:rsidP="00494A40">
      <w:pPr>
        <w:rPr>
          <w:rFonts w:eastAsiaTheme="minorHAnsi"/>
          <w:b/>
          <w:bCs/>
          <w:caps/>
          <w:sz w:val="22"/>
          <w:szCs w:val="22"/>
          <w:lang w:eastAsia="en-US"/>
        </w:rPr>
      </w:pPr>
    </w:p>
    <w:p w:rsidR="00494A40" w:rsidRPr="00494A40" w:rsidRDefault="00494A40" w:rsidP="00494A40">
      <w:pPr>
        <w:jc w:val="center"/>
        <w:rPr>
          <w:b/>
          <w:bCs/>
          <w:caps/>
        </w:rPr>
      </w:pPr>
    </w:p>
    <w:p w:rsidR="00494A40" w:rsidRPr="00494A40" w:rsidRDefault="00494A40" w:rsidP="00494A40">
      <w:pPr>
        <w:ind w:firstLine="567"/>
        <w:jc w:val="both"/>
        <w:rPr>
          <w:rFonts w:eastAsia="Calibri"/>
          <w:sz w:val="28"/>
          <w:szCs w:val="28"/>
        </w:rPr>
      </w:pPr>
      <w:r w:rsidRPr="00494A40">
        <w:rPr>
          <w:rFonts w:eastAsia="Calibri"/>
          <w:sz w:val="28"/>
          <w:szCs w:val="28"/>
        </w:rPr>
        <w:t xml:space="preserve">                                                             </w:t>
      </w:r>
    </w:p>
    <w:p w:rsidR="00494A40" w:rsidRPr="00494A40" w:rsidRDefault="00494A40" w:rsidP="00494A40">
      <w:pPr>
        <w:rPr>
          <w:rFonts w:eastAsiaTheme="minorHAnsi"/>
          <w:b/>
          <w:bCs/>
          <w:caps/>
          <w:sz w:val="22"/>
          <w:szCs w:val="22"/>
        </w:rPr>
      </w:pPr>
    </w:p>
    <w:p w:rsidR="00494A40" w:rsidRPr="00494A40" w:rsidRDefault="00494A40" w:rsidP="00494A40">
      <w:pPr>
        <w:jc w:val="center"/>
        <w:rPr>
          <w:b/>
          <w:bCs/>
          <w:caps/>
        </w:rPr>
      </w:pPr>
    </w:p>
    <w:p w:rsidR="00494A40" w:rsidRPr="00494A40" w:rsidRDefault="00494A40" w:rsidP="00494A40">
      <w:pPr>
        <w:jc w:val="center"/>
        <w:rPr>
          <w:b/>
          <w:bCs/>
          <w:caps/>
        </w:rPr>
      </w:pPr>
    </w:p>
    <w:p w:rsidR="00494A40" w:rsidRPr="00494A40" w:rsidRDefault="00494A40" w:rsidP="00494A40">
      <w:pPr>
        <w:jc w:val="center"/>
        <w:rPr>
          <w:b/>
          <w:bCs/>
          <w:caps/>
        </w:rPr>
      </w:pPr>
      <w:r w:rsidRPr="00494A40">
        <w:rPr>
          <w:b/>
          <w:bCs/>
          <w:caps/>
        </w:rPr>
        <w:t>правила землепользования и застройки муниципального образования ЕЛХОВСКИЙ СЕЛЬСОВЕТ БУЗУЛУКСКОГО РАЙОНА ОРЕНБУРГСКОЙ ОБЛАСТИ</w:t>
      </w:r>
    </w:p>
    <w:p w:rsidR="00494A40" w:rsidRPr="00494A40" w:rsidRDefault="00494A40" w:rsidP="00494A40">
      <w:pPr>
        <w:jc w:val="center"/>
        <w:rPr>
          <w:b/>
          <w:bCs/>
          <w:caps/>
        </w:rPr>
      </w:pPr>
      <w:r w:rsidRPr="00494A40">
        <w:rPr>
          <w:b/>
          <w:bCs/>
          <w:caps/>
        </w:rPr>
        <w:t>(в редакции 202</w:t>
      </w:r>
      <w:r w:rsidR="008322A3">
        <w:rPr>
          <w:b/>
          <w:bCs/>
          <w:caps/>
        </w:rPr>
        <w:t>4</w:t>
      </w:r>
      <w:r w:rsidRPr="00494A40">
        <w:rPr>
          <w:b/>
          <w:bCs/>
          <w:caps/>
        </w:rPr>
        <w:t>г.)</w:t>
      </w:r>
    </w:p>
    <w:p w:rsidR="00494A40" w:rsidRPr="00494A40" w:rsidRDefault="00494A40" w:rsidP="00494A40">
      <w:pPr>
        <w:rPr>
          <w:b/>
          <w:bCs/>
        </w:rPr>
      </w:pPr>
    </w:p>
    <w:p w:rsidR="00494A40" w:rsidRPr="00494A40" w:rsidRDefault="00494A40" w:rsidP="00494A40">
      <w:pPr>
        <w:rPr>
          <w:b/>
          <w:bCs/>
        </w:rPr>
      </w:pPr>
    </w:p>
    <w:p w:rsidR="00494A40" w:rsidRPr="00494A40" w:rsidRDefault="00494A40" w:rsidP="00494A40">
      <w:pPr>
        <w:rPr>
          <w:b/>
          <w:bCs/>
        </w:rPr>
      </w:pPr>
    </w:p>
    <w:p w:rsidR="00494A40" w:rsidRPr="00494A40" w:rsidRDefault="00494A40" w:rsidP="00494A40">
      <w:pPr>
        <w:rPr>
          <w:b/>
          <w:bCs/>
        </w:rPr>
      </w:pPr>
    </w:p>
    <w:p w:rsidR="00494A40" w:rsidRPr="00494A40" w:rsidRDefault="00494A40" w:rsidP="00494A40">
      <w:pPr>
        <w:shd w:val="clear" w:color="auto" w:fill="FFFFFF"/>
        <w:ind w:left="993" w:right="-1" w:firstLine="55"/>
      </w:pPr>
    </w:p>
    <w:p w:rsidR="00494A40" w:rsidRPr="00494A40" w:rsidRDefault="00494A40" w:rsidP="00494A40">
      <w:pPr>
        <w:shd w:val="clear" w:color="auto" w:fill="FFFFFF"/>
        <w:ind w:left="993" w:right="-1" w:firstLine="55"/>
      </w:pPr>
    </w:p>
    <w:p w:rsidR="00494A40" w:rsidRPr="00494A40" w:rsidRDefault="00494A40" w:rsidP="00494A40">
      <w:pPr>
        <w:shd w:val="clear" w:color="auto" w:fill="FFFFFF"/>
        <w:ind w:left="993" w:right="-1" w:firstLine="55"/>
      </w:pPr>
    </w:p>
    <w:p w:rsidR="00494A40" w:rsidRPr="00494A40" w:rsidRDefault="00494A40" w:rsidP="00494A40">
      <w:pPr>
        <w:shd w:val="clear" w:color="auto" w:fill="FFFFFF"/>
        <w:ind w:left="993" w:right="-1" w:firstLine="55"/>
      </w:pPr>
    </w:p>
    <w:p w:rsidR="00494A40" w:rsidRPr="00494A40" w:rsidRDefault="00494A40" w:rsidP="00494A40">
      <w:pPr>
        <w:shd w:val="clear" w:color="auto" w:fill="FFFFFF"/>
        <w:ind w:left="993" w:right="-1" w:firstLine="55"/>
      </w:pPr>
    </w:p>
    <w:p w:rsidR="00494A40" w:rsidRPr="00494A40" w:rsidRDefault="00494A40" w:rsidP="00494A40">
      <w:pPr>
        <w:shd w:val="clear" w:color="auto" w:fill="FFFFFF"/>
        <w:ind w:left="993" w:right="-1" w:firstLine="55"/>
      </w:pPr>
    </w:p>
    <w:p w:rsidR="00494A40" w:rsidRPr="00494A40" w:rsidRDefault="00494A40" w:rsidP="00494A40">
      <w:pPr>
        <w:shd w:val="clear" w:color="auto" w:fill="FFFFFF"/>
        <w:ind w:left="993" w:right="-1" w:firstLine="55"/>
      </w:pPr>
    </w:p>
    <w:p w:rsidR="00494A40" w:rsidRPr="00494A40" w:rsidRDefault="00494A40" w:rsidP="00494A40">
      <w:pPr>
        <w:shd w:val="clear" w:color="auto" w:fill="FFFFFF"/>
        <w:ind w:left="993" w:right="-1" w:firstLine="55"/>
      </w:pPr>
    </w:p>
    <w:p w:rsidR="00494A40" w:rsidRPr="00494A40" w:rsidRDefault="00494A40" w:rsidP="00494A40">
      <w:pPr>
        <w:shd w:val="clear" w:color="auto" w:fill="FFFFFF"/>
        <w:tabs>
          <w:tab w:val="left" w:pos="8334"/>
        </w:tabs>
        <w:spacing w:before="80"/>
        <w:rPr>
          <w:b/>
          <w:bCs/>
        </w:rPr>
      </w:pPr>
      <w:r w:rsidRPr="00494A40">
        <w:br w:type="page"/>
      </w:r>
    </w:p>
    <w:p w:rsidR="00494A40" w:rsidRPr="00494A40" w:rsidRDefault="00494A40" w:rsidP="00494A40">
      <w:pPr>
        <w:keepNext/>
        <w:keepLines/>
        <w:spacing w:before="240"/>
        <w:ind w:left="643" w:hanging="360"/>
      </w:pPr>
      <w:r w:rsidRPr="00494A40">
        <w:lastRenderedPageBreak/>
        <w:t>Оглавление</w:t>
      </w:r>
    </w:p>
    <w:p w:rsidR="00494A40" w:rsidRPr="00494A40" w:rsidRDefault="00494A40" w:rsidP="00494A40">
      <w:pPr>
        <w:tabs>
          <w:tab w:val="right" w:leader="dot" w:pos="9344"/>
        </w:tabs>
        <w:ind w:firstLine="709"/>
        <w:jc w:val="both"/>
      </w:pPr>
      <w:r w:rsidRPr="00494A40">
        <w:fldChar w:fldCharType="begin"/>
      </w:r>
      <w:r w:rsidRPr="00494A40">
        <w:instrText xml:space="preserve"> TOC \o "1-3" \h \z \u </w:instrText>
      </w:r>
      <w:r w:rsidRPr="00494A40">
        <w:fldChar w:fldCharType="separate"/>
      </w:r>
      <w:r w:rsidRPr="00494A40">
        <w:t>Введение</w:t>
      </w:r>
      <w:r w:rsidRPr="00494A40">
        <w:tab/>
        <w:t>6</w:t>
      </w:r>
    </w:p>
    <w:p w:rsidR="00494A40" w:rsidRPr="00494A40" w:rsidRDefault="00494A40" w:rsidP="00494A40">
      <w:pPr>
        <w:tabs>
          <w:tab w:val="right" w:leader="dot" w:pos="9344"/>
        </w:tabs>
        <w:ind w:firstLine="709"/>
        <w:jc w:val="both"/>
      </w:pPr>
      <w:r w:rsidRPr="00494A40">
        <w:t>Раздел I. Порядок применения Правил и внесения в них изменений</w:t>
      </w:r>
      <w:r w:rsidRPr="00494A40">
        <w:tab/>
        <w:t>6</w:t>
      </w:r>
    </w:p>
    <w:p w:rsidR="00494A40" w:rsidRPr="00494A40" w:rsidRDefault="00494A40" w:rsidP="00494A40">
      <w:pPr>
        <w:tabs>
          <w:tab w:val="right" w:leader="dot" w:pos="9344"/>
        </w:tabs>
        <w:ind w:firstLine="709"/>
        <w:jc w:val="both"/>
      </w:pPr>
      <w:r w:rsidRPr="00494A40">
        <w:t>Глава 1. Положения о регулировании землепользования и застройки органами местного самоуправления</w:t>
      </w:r>
      <w:r w:rsidRPr="00494A40">
        <w:tab/>
        <w:t>6</w:t>
      </w:r>
    </w:p>
    <w:p w:rsidR="00494A40" w:rsidRPr="00494A40" w:rsidRDefault="00494A40" w:rsidP="00494A40">
      <w:pPr>
        <w:tabs>
          <w:tab w:val="right" w:leader="dot" w:pos="9344"/>
        </w:tabs>
        <w:ind w:firstLine="709"/>
        <w:jc w:val="both"/>
      </w:pPr>
      <w:r w:rsidRPr="00494A40">
        <w:t>Статья 1. Полномочия органов местного самоуправления в области землепользования и застройки</w:t>
      </w:r>
      <w:r w:rsidRPr="00494A40">
        <w:tab/>
        <w:t>6</w:t>
      </w:r>
    </w:p>
    <w:p w:rsidR="00494A40" w:rsidRPr="00494A40" w:rsidRDefault="00494A40" w:rsidP="00494A40">
      <w:pPr>
        <w:tabs>
          <w:tab w:val="right" w:leader="dot" w:pos="9344"/>
        </w:tabs>
        <w:ind w:firstLine="709"/>
        <w:jc w:val="both"/>
      </w:pPr>
      <w:r w:rsidRPr="00494A40">
        <w:t>Статья 2. Комиссия по землепользованию и застройке муниципального образования Елховский сельсовет</w:t>
      </w:r>
      <w:r w:rsidRPr="00494A40">
        <w:tab/>
        <w:t>7</w:t>
      </w:r>
    </w:p>
    <w:p w:rsidR="00494A40" w:rsidRPr="00494A40" w:rsidRDefault="00494A40" w:rsidP="00494A40">
      <w:pPr>
        <w:tabs>
          <w:tab w:val="right" w:leader="dot" w:pos="9344"/>
        </w:tabs>
        <w:ind w:firstLine="709"/>
        <w:jc w:val="both"/>
      </w:pPr>
      <w:r w:rsidRPr="00494A40">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494A40">
        <w:tab/>
        <w:t>8</w:t>
      </w:r>
    </w:p>
    <w:p w:rsidR="00494A40" w:rsidRPr="00494A40" w:rsidRDefault="00494A40" w:rsidP="00494A40">
      <w:pPr>
        <w:tabs>
          <w:tab w:val="right" w:leader="dot" w:pos="9344"/>
        </w:tabs>
        <w:ind w:firstLine="709"/>
        <w:jc w:val="both"/>
      </w:pPr>
      <w:r w:rsidRPr="00494A40">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Pr="00494A40">
        <w:tab/>
        <w:t>8</w:t>
      </w:r>
    </w:p>
    <w:p w:rsidR="00494A40" w:rsidRPr="00494A40" w:rsidRDefault="00494A40" w:rsidP="00494A40">
      <w:pPr>
        <w:tabs>
          <w:tab w:val="right" w:leader="dot" w:pos="9344"/>
        </w:tabs>
        <w:ind w:firstLine="709"/>
        <w:jc w:val="both"/>
      </w:pPr>
      <w:r w:rsidRPr="00494A40">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494A40">
        <w:tab/>
        <w:t>9</w:t>
      </w:r>
    </w:p>
    <w:p w:rsidR="00494A40" w:rsidRPr="00494A40" w:rsidRDefault="00494A40" w:rsidP="00494A40">
      <w:pPr>
        <w:tabs>
          <w:tab w:val="right" w:leader="dot" w:pos="9344"/>
        </w:tabs>
        <w:ind w:firstLine="709"/>
        <w:jc w:val="both"/>
      </w:pPr>
      <w:r w:rsidRPr="00494A40">
        <w:t>Глава 3. Положения о подготовке документации по планировке территории органами местного самоуправления</w:t>
      </w:r>
      <w:r w:rsidRPr="00494A40">
        <w:tab/>
        <w:t>11</w:t>
      </w:r>
    </w:p>
    <w:p w:rsidR="00494A40" w:rsidRPr="00494A40" w:rsidRDefault="00494A40" w:rsidP="00494A40">
      <w:pPr>
        <w:tabs>
          <w:tab w:val="right" w:leader="dot" w:pos="9344"/>
        </w:tabs>
        <w:ind w:firstLine="709"/>
        <w:jc w:val="both"/>
      </w:pPr>
      <w:r w:rsidRPr="00494A40">
        <w:t>Статья 5. Общие положения о планировке территории Елховского сельсовета</w:t>
      </w:r>
      <w:r w:rsidRPr="00494A40">
        <w:tab/>
        <w:t>11</w:t>
      </w:r>
    </w:p>
    <w:p w:rsidR="00494A40" w:rsidRPr="00494A40" w:rsidRDefault="00494A40" w:rsidP="00494A40">
      <w:pPr>
        <w:tabs>
          <w:tab w:val="right" w:leader="dot" w:pos="9344"/>
        </w:tabs>
        <w:ind w:firstLine="709"/>
        <w:jc w:val="both"/>
      </w:pPr>
      <w:r w:rsidRPr="00494A40">
        <w:t>Статья 6. Подготовка и утверждение документации по планировке территории, порядок внесения в нее изменений и ее отмены</w:t>
      </w:r>
      <w:r w:rsidRPr="00494A40">
        <w:tab/>
        <w:t>14</w:t>
      </w:r>
    </w:p>
    <w:p w:rsidR="00494A40" w:rsidRPr="00494A40" w:rsidRDefault="00494A40" w:rsidP="00494A40">
      <w:pPr>
        <w:tabs>
          <w:tab w:val="right" w:leader="dot" w:pos="9344"/>
        </w:tabs>
        <w:ind w:firstLine="709"/>
        <w:jc w:val="both"/>
      </w:pPr>
      <w:r w:rsidRPr="00494A40">
        <w:t>Глава 4. Положения о проведении публичных слушаний или общественных обсуждений по вопросам землепользования и застройки</w:t>
      </w:r>
      <w:r w:rsidRPr="00494A40">
        <w:tab/>
        <w:t>19</w:t>
      </w:r>
    </w:p>
    <w:p w:rsidR="00494A40" w:rsidRPr="00494A40" w:rsidRDefault="00494A40" w:rsidP="00494A40">
      <w:pPr>
        <w:tabs>
          <w:tab w:val="right" w:leader="dot" w:pos="9344"/>
        </w:tabs>
        <w:ind w:firstLine="709"/>
        <w:jc w:val="both"/>
      </w:pPr>
      <w:r w:rsidRPr="00494A40">
        <w:t>Статья 7. Публичные слушания или общественные обсуждения по вопросам землепользования и застройки на территории Елховского сельсовета</w:t>
      </w:r>
      <w:r w:rsidRPr="00494A40">
        <w:tab/>
        <w:t>19</w:t>
      </w:r>
    </w:p>
    <w:p w:rsidR="00494A40" w:rsidRPr="00494A40" w:rsidRDefault="00494A40" w:rsidP="00494A40">
      <w:pPr>
        <w:tabs>
          <w:tab w:val="right" w:leader="dot" w:pos="9344"/>
        </w:tabs>
        <w:ind w:firstLine="709"/>
        <w:jc w:val="both"/>
      </w:pPr>
      <w:r w:rsidRPr="00494A40">
        <w:t>Статья 8. Порядок реализации инвестиционных проектов на территории Елховского сельсовета</w:t>
      </w:r>
      <w:r w:rsidRPr="00494A40">
        <w:tab/>
        <w:t>26</w:t>
      </w:r>
    </w:p>
    <w:p w:rsidR="00494A40" w:rsidRPr="00494A40" w:rsidRDefault="00494A40" w:rsidP="00494A40">
      <w:pPr>
        <w:tabs>
          <w:tab w:val="right" w:leader="dot" w:pos="9344"/>
        </w:tabs>
        <w:ind w:firstLine="709"/>
        <w:jc w:val="both"/>
      </w:pPr>
      <w:r w:rsidRPr="00494A40">
        <w:t>Глава 5. Положения о внесении изменений в правила землепользования и застройки</w:t>
      </w:r>
      <w:r w:rsidRPr="00494A40">
        <w:tab/>
        <w:t>26</w:t>
      </w:r>
    </w:p>
    <w:p w:rsidR="00494A40" w:rsidRPr="00494A40" w:rsidRDefault="00494A40" w:rsidP="00494A40">
      <w:pPr>
        <w:tabs>
          <w:tab w:val="right" w:leader="dot" w:pos="9344"/>
        </w:tabs>
        <w:ind w:firstLine="709"/>
        <w:jc w:val="both"/>
      </w:pPr>
      <w:r w:rsidRPr="00494A40">
        <w:t>Статья 9. Порядок внесения изменений в Правила</w:t>
      </w:r>
      <w:r w:rsidRPr="00494A40">
        <w:tab/>
        <w:t>26</w:t>
      </w:r>
    </w:p>
    <w:p w:rsidR="00494A40" w:rsidRPr="00494A40" w:rsidRDefault="00494A40" w:rsidP="00494A40">
      <w:pPr>
        <w:tabs>
          <w:tab w:val="right" w:leader="dot" w:pos="9344"/>
        </w:tabs>
        <w:ind w:firstLine="709"/>
        <w:jc w:val="both"/>
      </w:pPr>
      <w:r w:rsidRPr="00494A40">
        <w:t>Статья 10. Ответственность за нарушение Правил</w:t>
      </w:r>
      <w:r w:rsidRPr="00494A40">
        <w:tab/>
        <w:t>31</w:t>
      </w:r>
    </w:p>
    <w:p w:rsidR="00494A40" w:rsidRPr="00494A40" w:rsidRDefault="00494A40" w:rsidP="00494A40">
      <w:pPr>
        <w:tabs>
          <w:tab w:val="right" w:leader="dot" w:pos="9344"/>
        </w:tabs>
        <w:ind w:firstLine="709"/>
        <w:jc w:val="both"/>
      </w:pPr>
      <w:r w:rsidRPr="00494A40">
        <w:t>Раздел II. Карты градостроительного зонирования, зон с особыми условиями использования территории.</w:t>
      </w:r>
      <w:r w:rsidRPr="00494A40">
        <w:tab/>
        <w:t>33</w:t>
      </w:r>
    </w:p>
    <w:p w:rsidR="00494A40" w:rsidRPr="00494A40" w:rsidRDefault="00494A40" w:rsidP="00494A40">
      <w:pPr>
        <w:tabs>
          <w:tab w:val="right" w:leader="dot" w:pos="9344"/>
        </w:tabs>
        <w:ind w:firstLine="709"/>
        <w:jc w:val="both"/>
      </w:pPr>
      <w:r w:rsidRPr="00494A40">
        <w:t>Статья 11. Карты градостроительного зонирования, Карты зон с особыми условиями использования территории</w:t>
      </w:r>
      <w:r w:rsidRPr="00494A40">
        <w:tab/>
        <w:t>33</w:t>
      </w:r>
    </w:p>
    <w:p w:rsidR="00494A40" w:rsidRPr="00494A40" w:rsidRDefault="00494A40" w:rsidP="00494A40">
      <w:pPr>
        <w:tabs>
          <w:tab w:val="right" w:leader="dot" w:pos="9344"/>
        </w:tabs>
        <w:ind w:firstLine="709"/>
        <w:jc w:val="both"/>
      </w:pPr>
      <w:r w:rsidRPr="00494A40">
        <w:t>Муниципальное образование Елховский сельсовет</w:t>
      </w:r>
      <w:r w:rsidRPr="00494A40">
        <w:tab/>
        <w:t>33</w:t>
      </w:r>
    </w:p>
    <w:p w:rsidR="00494A40" w:rsidRPr="00494A40" w:rsidRDefault="00494A40" w:rsidP="00494A40">
      <w:pPr>
        <w:tabs>
          <w:tab w:val="right" w:leader="dot" w:pos="9344"/>
        </w:tabs>
        <w:ind w:firstLine="709"/>
        <w:jc w:val="both"/>
      </w:pPr>
      <w:r w:rsidRPr="00494A40">
        <w:t>Населенные пункты: с. Елховка, с. Воронцовка, п. Алексеевка</w:t>
      </w:r>
      <w:r w:rsidRPr="00494A40">
        <w:tab/>
        <w:t>34</w:t>
      </w:r>
    </w:p>
    <w:p w:rsidR="00494A40" w:rsidRPr="00494A40" w:rsidRDefault="00494A40" w:rsidP="00494A40">
      <w:pPr>
        <w:tabs>
          <w:tab w:val="right" w:leader="dot" w:pos="9344"/>
        </w:tabs>
        <w:ind w:firstLine="709"/>
        <w:jc w:val="both"/>
      </w:pPr>
      <w:r w:rsidRPr="00494A40">
        <w:t>Раздел III. Градостроительные регламенты</w:t>
      </w:r>
      <w:r w:rsidRPr="00494A40">
        <w:tab/>
        <w:t>35</w:t>
      </w:r>
    </w:p>
    <w:p w:rsidR="00494A40" w:rsidRPr="00494A40" w:rsidRDefault="00494A40" w:rsidP="00494A40">
      <w:pPr>
        <w:tabs>
          <w:tab w:val="right" w:leader="dot" w:pos="9344"/>
        </w:tabs>
        <w:ind w:firstLine="709"/>
        <w:jc w:val="both"/>
      </w:pPr>
      <w:r w:rsidRPr="00494A40">
        <w:t>Глава 7. Установление территориальных зон и применение градостроительных регламентов</w:t>
      </w:r>
      <w:r w:rsidRPr="00494A40">
        <w:tab/>
        <w:t>35</w:t>
      </w:r>
    </w:p>
    <w:p w:rsidR="00494A40" w:rsidRPr="00494A40" w:rsidRDefault="00494A40" w:rsidP="00494A40">
      <w:pPr>
        <w:tabs>
          <w:tab w:val="right" w:leader="dot" w:pos="9344"/>
        </w:tabs>
        <w:ind w:firstLine="709"/>
        <w:jc w:val="both"/>
      </w:pPr>
      <w:r w:rsidRPr="00494A40">
        <w:t>Статья 12. Порядок установления территориальных зон</w:t>
      </w:r>
      <w:r w:rsidRPr="00494A40">
        <w:tab/>
        <w:t>35</w:t>
      </w:r>
    </w:p>
    <w:p w:rsidR="00494A40" w:rsidRPr="00494A40" w:rsidRDefault="00494A40" w:rsidP="00494A40">
      <w:pPr>
        <w:tabs>
          <w:tab w:val="right" w:leader="dot" w:pos="9344"/>
        </w:tabs>
        <w:ind w:firstLine="709"/>
        <w:jc w:val="both"/>
      </w:pPr>
      <w:r w:rsidRPr="00494A40">
        <w:t>Статья 13. Виды и состав территориальных зон, выделенных на карте градостроительного зонирования</w:t>
      </w:r>
      <w:r w:rsidRPr="00494A40">
        <w:tab/>
        <w:t>36</w:t>
      </w:r>
    </w:p>
    <w:p w:rsidR="00494A40" w:rsidRPr="00494A40" w:rsidRDefault="00494A40" w:rsidP="00494A40">
      <w:pPr>
        <w:tabs>
          <w:tab w:val="right" w:leader="dot" w:pos="9344"/>
        </w:tabs>
        <w:ind w:firstLine="709"/>
        <w:jc w:val="both"/>
      </w:pPr>
      <w:r w:rsidRPr="00494A40">
        <w:t>Статья 14. Градостроительный регламент</w:t>
      </w:r>
      <w:r w:rsidRPr="00494A40">
        <w:tab/>
        <w:t>37</w:t>
      </w:r>
    </w:p>
    <w:p w:rsidR="00494A40" w:rsidRPr="00494A40" w:rsidRDefault="00494A40" w:rsidP="00494A40">
      <w:pPr>
        <w:tabs>
          <w:tab w:val="right" w:leader="dot" w:pos="9344"/>
        </w:tabs>
        <w:ind w:firstLine="709"/>
        <w:jc w:val="both"/>
      </w:pPr>
      <w:r w:rsidRPr="00494A40">
        <w:t>Статья 15. Виды разрешённого использования земельных участков и объектов капитального строительства</w:t>
      </w:r>
      <w:r w:rsidRPr="00494A40">
        <w:tab/>
        <w:t>39</w:t>
      </w:r>
    </w:p>
    <w:p w:rsidR="00494A40" w:rsidRPr="00494A40" w:rsidRDefault="00494A40" w:rsidP="00494A40">
      <w:pPr>
        <w:tabs>
          <w:tab w:val="right" w:leader="dot" w:pos="9344"/>
        </w:tabs>
        <w:ind w:firstLine="709"/>
        <w:jc w:val="both"/>
      </w:pPr>
      <w:r w:rsidRPr="00494A40">
        <w:t>Глава 8. Градостроительные регламенты</w:t>
      </w:r>
      <w:r w:rsidRPr="00494A40">
        <w:tab/>
        <w:t>40</w:t>
      </w:r>
    </w:p>
    <w:p w:rsidR="00494A40" w:rsidRPr="00494A40" w:rsidRDefault="00494A40" w:rsidP="00494A40">
      <w:pPr>
        <w:tabs>
          <w:tab w:val="right" w:leader="dot" w:pos="9344"/>
        </w:tabs>
        <w:ind w:firstLine="709"/>
        <w:jc w:val="both"/>
      </w:pPr>
      <w:r w:rsidRPr="00494A40">
        <w:t>Статья 16. Зоны с особыми условиями использования территорий</w:t>
      </w:r>
      <w:r w:rsidRPr="00494A40">
        <w:tab/>
        <w:t>40</w:t>
      </w:r>
    </w:p>
    <w:p w:rsidR="00494A40" w:rsidRPr="00494A40" w:rsidRDefault="00494A40" w:rsidP="00494A40">
      <w:pPr>
        <w:tabs>
          <w:tab w:val="right" w:leader="dot" w:pos="9344"/>
        </w:tabs>
        <w:ind w:firstLine="709"/>
        <w:jc w:val="both"/>
      </w:pPr>
      <w:r w:rsidRPr="00494A40">
        <w:t>Статья 17. Градостроительные регламенты.</w:t>
      </w:r>
      <w:r w:rsidRPr="00494A40">
        <w:tab/>
        <w:t>49</w:t>
      </w:r>
    </w:p>
    <w:p w:rsidR="00494A40" w:rsidRPr="00494A40" w:rsidRDefault="00494A40" w:rsidP="00494A40">
      <w:pPr>
        <w:tabs>
          <w:tab w:val="right" w:leader="dot" w:pos="9344"/>
        </w:tabs>
        <w:ind w:firstLine="709"/>
        <w:jc w:val="both"/>
      </w:pPr>
      <w:r w:rsidRPr="00494A40">
        <w:t>ЖУ - Зона усадебной застройки</w:t>
      </w:r>
      <w:r w:rsidRPr="00494A40">
        <w:tab/>
        <w:t>49</w:t>
      </w:r>
    </w:p>
    <w:p w:rsidR="00494A40" w:rsidRPr="00494A40" w:rsidRDefault="00494A40" w:rsidP="00494A40">
      <w:pPr>
        <w:tabs>
          <w:tab w:val="right" w:leader="dot" w:pos="9344"/>
        </w:tabs>
        <w:ind w:firstLine="709"/>
        <w:jc w:val="both"/>
      </w:pPr>
      <w:r w:rsidRPr="00494A40">
        <w:t>Статья 18. Градостроительные регламенты.</w:t>
      </w:r>
      <w:r w:rsidRPr="00494A40">
        <w:tab/>
        <w:t>57</w:t>
      </w:r>
    </w:p>
    <w:p w:rsidR="00494A40" w:rsidRPr="00494A40" w:rsidRDefault="00494A40" w:rsidP="00494A40">
      <w:pPr>
        <w:tabs>
          <w:tab w:val="right" w:leader="dot" w:pos="9344"/>
        </w:tabs>
        <w:ind w:firstLine="709"/>
        <w:jc w:val="both"/>
      </w:pPr>
      <w:r w:rsidRPr="00494A40">
        <w:t>ОЦ - Зона общественного центра</w:t>
      </w:r>
      <w:r w:rsidRPr="00494A40">
        <w:tab/>
        <w:t>57</w:t>
      </w:r>
    </w:p>
    <w:p w:rsidR="00494A40" w:rsidRPr="00494A40" w:rsidRDefault="00494A40" w:rsidP="00494A40">
      <w:pPr>
        <w:tabs>
          <w:tab w:val="right" w:leader="dot" w:pos="9344"/>
        </w:tabs>
        <w:ind w:firstLine="709"/>
        <w:jc w:val="both"/>
      </w:pPr>
      <w:r w:rsidRPr="00494A40">
        <w:lastRenderedPageBreak/>
        <w:t>Статья 19. Градостроительные регламенты.</w:t>
      </w:r>
      <w:r w:rsidRPr="00494A40">
        <w:tab/>
        <w:t>64</w:t>
      </w:r>
    </w:p>
    <w:p w:rsidR="00494A40" w:rsidRPr="00494A40" w:rsidRDefault="00494A40" w:rsidP="00494A40">
      <w:pPr>
        <w:tabs>
          <w:tab w:val="right" w:leader="dot" w:pos="9344"/>
        </w:tabs>
        <w:ind w:firstLine="709"/>
        <w:jc w:val="both"/>
      </w:pPr>
      <w:r w:rsidRPr="00494A40">
        <w:t>ТА - Зона автомобильного транспорта</w:t>
      </w:r>
      <w:r w:rsidRPr="00494A40">
        <w:tab/>
        <w:t>64</w:t>
      </w:r>
    </w:p>
    <w:p w:rsidR="00494A40" w:rsidRPr="00494A40" w:rsidRDefault="00494A40" w:rsidP="00494A40">
      <w:pPr>
        <w:tabs>
          <w:tab w:val="right" w:leader="dot" w:pos="9344"/>
        </w:tabs>
        <w:ind w:firstLine="709"/>
        <w:jc w:val="both"/>
      </w:pPr>
      <w:r w:rsidRPr="00494A40">
        <w:t>Статья 20. Градостроительные регламенты.</w:t>
      </w:r>
      <w:r w:rsidRPr="00494A40">
        <w:tab/>
        <w:t>67</w:t>
      </w:r>
    </w:p>
    <w:p w:rsidR="00494A40" w:rsidRPr="00494A40" w:rsidRDefault="00494A40" w:rsidP="00494A40">
      <w:pPr>
        <w:tabs>
          <w:tab w:val="right" w:leader="dot" w:pos="9344"/>
        </w:tabs>
        <w:ind w:firstLine="709"/>
        <w:jc w:val="both"/>
      </w:pPr>
      <w:r w:rsidRPr="00494A40">
        <w:t>И-1. Зона водообеспечивающих объектов</w:t>
      </w:r>
      <w:r w:rsidRPr="00494A40">
        <w:tab/>
        <w:t>67</w:t>
      </w:r>
    </w:p>
    <w:p w:rsidR="00494A40" w:rsidRPr="00494A40" w:rsidRDefault="00494A40" w:rsidP="00494A40">
      <w:pPr>
        <w:tabs>
          <w:tab w:val="right" w:leader="dot" w:pos="9344"/>
        </w:tabs>
        <w:ind w:firstLine="709"/>
        <w:jc w:val="both"/>
      </w:pPr>
      <w:r w:rsidRPr="00494A40">
        <w:t>Статья 21. Градостроительные регламенты.</w:t>
      </w:r>
      <w:r w:rsidRPr="00494A40">
        <w:tab/>
        <w:t>71</w:t>
      </w:r>
    </w:p>
    <w:p w:rsidR="00494A40" w:rsidRPr="00494A40" w:rsidRDefault="00494A40" w:rsidP="00494A40">
      <w:pPr>
        <w:tabs>
          <w:tab w:val="right" w:leader="dot" w:pos="9344"/>
        </w:tabs>
        <w:ind w:firstLine="709"/>
        <w:jc w:val="both"/>
      </w:pPr>
      <w:r w:rsidRPr="00494A40">
        <w:t>И-2. Зона водоотводящих объектов</w:t>
      </w:r>
      <w:r w:rsidRPr="00494A40">
        <w:tab/>
        <w:t>71</w:t>
      </w:r>
    </w:p>
    <w:p w:rsidR="00494A40" w:rsidRPr="00494A40" w:rsidRDefault="00494A40" w:rsidP="00494A40">
      <w:pPr>
        <w:tabs>
          <w:tab w:val="right" w:leader="dot" w:pos="9344"/>
        </w:tabs>
        <w:ind w:firstLine="709"/>
        <w:jc w:val="both"/>
      </w:pPr>
      <w:r w:rsidRPr="00494A40">
        <w:t>Статья 22. Градостроительные регламенты.</w:t>
      </w:r>
      <w:r w:rsidRPr="00494A40">
        <w:tab/>
        <w:t>75</w:t>
      </w:r>
    </w:p>
    <w:p w:rsidR="00494A40" w:rsidRPr="00494A40" w:rsidRDefault="00494A40" w:rsidP="00494A40">
      <w:pPr>
        <w:tabs>
          <w:tab w:val="right" w:leader="dot" w:pos="9344"/>
        </w:tabs>
        <w:ind w:firstLine="709"/>
        <w:jc w:val="both"/>
      </w:pPr>
      <w:r w:rsidRPr="00494A40">
        <w:t>ПК. Зона производственно-коммунальных объектов</w:t>
      </w:r>
      <w:r w:rsidRPr="00494A40">
        <w:tab/>
        <w:t>75</w:t>
      </w:r>
    </w:p>
    <w:p w:rsidR="00494A40" w:rsidRPr="00494A40" w:rsidRDefault="00494A40" w:rsidP="00494A40">
      <w:pPr>
        <w:tabs>
          <w:tab w:val="right" w:leader="dot" w:pos="9344"/>
        </w:tabs>
        <w:ind w:firstLine="709"/>
        <w:jc w:val="both"/>
      </w:pPr>
      <w:r w:rsidRPr="00494A40">
        <w:t>Статья 23. Градостроительные регламенты.</w:t>
      </w:r>
      <w:r w:rsidRPr="00494A40">
        <w:tab/>
        <w:t>81</w:t>
      </w:r>
    </w:p>
    <w:p w:rsidR="00494A40" w:rsidRPr="00494A40" w:rsidRDefault="00494A40" w:rsidP="00494A40">
      <w:pPr>
        <w:tabs>
          <w:tab w:val="right" w:leader="dot" w:pos="9344"/>
        </w:tabs>
        <w:ind w:firstLine="709"/>
        <w:jc w:val="both"/>
      </w:pPr>
      <w:r w:rsidRPr="00494A40">
        <w:t>СК - Зона кладбищ</w:t>
      </w:r>
      <w:r w:rsidRPr="00494A40">
        <w:tab/>
        <w:t>81</w:t>
      </w:r>
    </w:p>
    <w:p w:rsidR="00494A40" w:rsidRPr="00494A40" w:rsidRDefault="00494A40" w:rsidP="00494A40">
      <w:pPr>
        <w:tabs>
          <w:tab w:val="right" w:leader="dot" w:pos="9344"/>
        </w:tabs>
        <w:ind w:firstLine="709"/>
        <w:jc w:val="both"/>
      </w:pPr>
      <w:r w:rsidRPr="00494A40">
        <w:t>Статья 24. Градостроительные регламенты.</w:t>
      </w:r>
      <w:r w:rsidRPr="00494A40">
        <w:tab/>
        <w:t>83</w:t>
      </w:r>
    </w:p>
    <w:p w:rsidR="00494A40" w:rsidRPr="00494A40" w:rsidRDefault="00494A40" w:rsidP="00494A40">
      <w:pPr>
        <w:tabs>
          <w:tab w:val="right" w:leader="dot" w:pos="9344"/>
        </w:tabs>
        <w:ind w:firstLine="709"/>
        <w:jc w:val="both"/>
      </w:pPr>
      <w:r w:rsidRPr="00494A40">
        <w:t>СО - Зона размещения отходов</w:t>
      </w:r>
      <w:r w:rsidRPr="00494A40">
        <w:tab/>
        <w:t>83</w:t>
      </w:r>
    </w:p>
    <w:p w:rsidR="00494A40" w:rsidRPr="00494A40" w:rsidRDefault="00494A40" w:rsidP="00494A40">
      <w:pPr>
        <w:tabs>
          <w:tab w:val="right" w:leader="dot" w:pos="9344"/>
        </w:tabs>
        <w:ind w:firstLine="709"/>
        <w:jc w:val="both"/>
      </w:pPr>
      <w:r w:rsidRPr="00494A40">
        <w:t>Статья 25. Градостроительные регламенты.</w:t>
      </w:r>
      <w:r w:rsidRPr="00494A40">
        <w:tab/>
        <w:t>85</w:t>
      </w:r>
    </w:p>
    <w:p w:rsidR="00494A40" w:rsidRPr="00494A40" w:rsidRDefault="00494A40" w:rsidP="00494A40">
      <w:pPr>
        <w:tabs>
          <w:tab w:val="right" w:leader="dot" w:pos="9344"/>
        </w:tabs>
        <w:ind w:firstLine="709"/>
        <w:jc w:val="both"/>
      </w:pPr>
      <w:r w:rsidRPr="00494A40">
        <w:t>РЛ - Зона лечебно-профилактических и оздоровительных объектов</w:t>
      </w:r>
      <w:r w:rsidRPr="00494A40">
        <w:tab/>
        <w:t>85</w:t>
      </w:r>
    </w:p>
    <w:p w:rsidR="00494A40" w:rsidRPr="00494A40" w:rsidRDefault="00494A40" w:rsidP="00494A40">
      <w:pPr>
        <w:tabs>
          <w:tab w:val="right" w:leader="dot" w:pos="9344"/>
        </w:tabs>
        <w:ind w:firstLine="709"/>
        <w:jc w:val="both"/>
      </w:pPr>
      <w:r w:rsidRPr="00494A40">
        <w:t>Статья 26. Градостроительные регламенты.</w:t>
      </w:r>
      <w:r w:rsidRPr="00494A40">
        <w:tab/>
        <w:t>88</w:t>
      </w:r>
    </w:p>
    <w:p w:rsidR="00494A40" w:rsidRPr="00494A40" w:rsidRDefault="00494A40" w:rsidP="00494A40">
      <w:pPr>
        <w:tabs>
          <w:tab w:val="right" w:leader="dot" w:pos="9344"/>
        </w:tabs>
        <w:ind w:firstLine="709"/>
        <w:jc w:val="both"/>
      </w:pPr>
      <w:r w:rsidRPr="00494A40">
        <w:t>РО - Зона объектов прогулок и отдыха</w:t>
      </w:r>
      <w:r w:rsidRPr="00494A40">
        <w:tab/>
        <w:t>88</w:t>
      </w:r>
    </w:p>
    <w:p w:rsidR="00494A40" w:rsidRPr="00494A40" w:rsidRDefault="00494A40" w:rsidP="00494A40">
      <w:pPr>
        <w:tabs>
          <w:tab w:val="right" w:leader="dot" w:pos="9344"/>
        </w:tabs>
        <w:ind w:firstLine="709"/>
        <w:jc w:val="both"/>
      </w:pPr>
      <w:r w:rsidRPr="00494A40">
        <w:t>Статья 27. Градостроительные регламенты.</w:t>
      </w:r>
      <w:r w:rsidRPr="00494A40">
        <w:tab/>
        <w:t>90</w:t>
      </w:r>
    </w:p>
    <w:p w:rsidR="00494A40" w:rsidRPr="00494A40" w:rsidRDefault="00494A40" w:rsidP="00494A40">
      <w:pPr>
        <w:tabs>
          <w:tab w:val="right" w:leader="dot" w:pos="9344"/>
        </w:tabs>
        <w:ind w:firstLine="709"/>
        <w:jc w:val="both"/>
      </w:pPr>
      <w:r w:rsidRPr="00494A40">
        <w:t>СхУ - Зона сельскохозяйственного использования</w:t>
      </w:r>
      <w:r w:rsidRPr="00494A40">
        <w:tab/>
        <w:t>90</w:t>
      </w:r>
    </w:p>
    <w:p w:rsidR="00494A40" w:rsidRPr="00494A40" w:rsidRDefault="00494A40" w:rsidP="00494A40">
      <w:pPr>
        <w:tabs>
          <w:tab w:val="right" w:leader="dot" w:pos="9344"/>
        </w:tabs>
        <w:ind w:firstLine="709"/>
        <w:jc w:val="both"/>
      </w:pPr>
    </w:p>
    <w:p w:rsidR="00494A40" w:rsidRPr="00494A40" w:rsidRDefault="00494A40" w:rsidP="00494A40">
      <w:pPr>
        <w:tabs>
          <w:tab w:val="right" w:leader="dot" w:pos="9344"/>
        </w:tabs>
        <w:ind w:firstLine="709"/>
        <w:jc w:val="both"/>
        <w:rPr>
          <w:noProof/>
        </w:rPr>
      </w:pPr>
    </w:p>
    <w:p w:rsidR="00494A40" w:rsidRPr="00494A40" w:rsidRDefault="00494A40" w:rsidP="00494A40">
      <w:pPr>
        <w:tabs>
          <w:tab w:val="right" w:leader="dot" w:pos="9344"/>
        </w:tabs>
        <w:ind w:firstLine="709"/>
        <w:jc w:val="both"/>
      </w:pPr>
      <w:r w:rsidRPr="00494A40">
        <w:rPr>
          <w:b/>
          <w:bCs/>
        </w:rPr>
        <w:fldChar w:fldCharType="end"/>
      </w:r>
    </w:p>
    <w:p w:rsidR="00494A40" w:rsidRPr="00494A40" w:rsidRDefault="00494A40" w:rsidP="00494A40">
      <w:pPr>
        <w:rPr>
          <w:rFonts w:eastAsiaTheme="minorHAnsi"/>
          <w:sz w:val="22"/>
          <w:szCs w:val="22"/>
          <w:lang w:eastAsia="en-US"/>
        </w:rPr>
      </w:pPr>
    </w:p>
    <w:p w:rsidR="00494A40" w:rsidRPr="00494A40" w:rsidRDefault="00494A40" w:rsidP="00494A40"/>
    <w:p w:rsidR="00494A40" w:rsidRPr="00494A40" w:rsidRDefault="00494A40" w:rsidP="00494A40"/>
    <w:p w:rsidR="00494A40" w:rsidRPr="00494A40" w:rsidRDefault="00494A40" w:rsidP="00494A40"/>
    <w:p w:rsidR="00494A40" w:rsidRPr="00494A40" w:rsidRDefault="00494A40" w:rsidP="00494A40"/>
    <w:p w:rsidR="00494A40" w:rsidRPr="00494A40" w:rsidRDefault="00494A40" w:rsidP="00494A40"/>
    <w:p w:rsidR="00494A40" w:rsidRPr="00494A40" w:rsidRDefault="00494A40" w:rsidP="00494A40"/>
    <w:p w:rsidR="00494A40" w:rsidRPr="00494A40" w:rsidRDefault="00494A40" w:rsidP="00494A40"/>
    <w:p w:rsidR="00494A40" w:rsidRPr="00494A40" w:rsidRDefault="00494A40" w:rsidP="00494A40"/>
    <w:p w:rsidR="00494A40" w:rsidRPr="00494A40" w:rsidRDefault="00494A40" w:rsidP="00494A40">
      <w:pPr>
        <w:keepNext/>
        <w:numPr>
          <w:ilvl w:val="2"/>
          <w:numId w:val="1"/>
        </w:numPr>
        <w:jc w:val="center"/>
        <w:outlineLvl w:val="2"/>
        <w:rPr>
          <w:bCs/>
          <w:iCs/>
          <w:sz w:val="28"/>
          <w:szCs w:val="28"/>
        </w:rPr>
      </w:pPr>
      <w:r w:rsidRPr="00494A40">
        <w:rPr>
          <w:b/>
          <w:bCs/>
        </w:rPr>
        <w:br w:type="page"/>
      </w:r>
      <w:r w:rsidRPr="00494A40">
        <w:rPr>
          <w:b/>
          <w:bCs/>
          <w:sz w:val="28"/>
          <w:szCs w:val="28"/>
        </w:rPr>
        <w:lastRenderedPageBreak/>
        <w:t xml:space="preserve"> </w:t>
      </w:r>
      <w:bookmarkStart w:id="2" w:name="_Toc45624070"/>
      <w:r w:rsidRPr="00494A40">
        <w:rPr>
          <w:bCs/>
          <w:iCs/>
          <w:sz w:val="28"/>
          <w:szCs w:val="28"/>
        </w:rPr>
        <w:t>Введение</w:t>
      </w:r>
      <w:bookmarkEnd w:id="2"/>
    </w:p>
    <w:p w:rsidR="00494A40" w:rsidRPr="00494A40" w:rsidRDefault="00494A40" w:rsidP="00494A40">
      <w:pPr>
        <w:ind w:right="-56" w:firstLine="709"/>
        <w:jc w:val="both"/>
        <w:rPr>
          <w:sz w:val="28"/>
          <w:szCs w:val="28"/>
        </w:rPr>
      </w:pPr>
      <w:r w:rsidRPr="00494A40">
        <w:rPr>
          <w:sz w:val="28"/>
          <w:szCs w:val="28"/>
        </w:rPr>
        <w:t>Правила землепользования и застройки муниципального образования Елховский сельсовет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Оренбургской области, Уставом муниципального образования Елховский сельсовет, иными нормативными правовыми актами Совета депутатов и главы администрации муниципального образования Елховский сельсовет.</w:t>
      </w:r>
    </w:p>
    <w:p w:rsidR="00494A40" w:rsidRPr="00494A40" w:rsidRDefault="00494A40" w:rsidP="00494A40">
      <w:pPr>
        <w:ind w:right="-56" w:firstLine="709"/>
        <w:jc w:val="both"/>
        <w:rPr>
          <w:sz w:val="28"/>
          <w:szCs w:val="28"/>
        </w:rPr>
      </w:pPr>
      <w:r w:rsidRPr="00494A40">
        <w:rPr>
          <w:sz w:val="28"/>
          <w:szCs w:val="28"/>
        </w:rPr>
        <w:t xml:space="preserve">Правила разработаны на основе Генерального плана муниципального образования Елховский сельсовет. </w:t>
      </w:r>
    </w:p>
    <w:p w:rsidR="00494A40" w:rsidRPr="00494A40" w:rsidRDefault="00494A40" w:rsidP="00494A40">
      <w:pPr>
        <w:ind w:right="-56" w:firstLine="709"/>
        <w:jc w:val="both"/>
        <w:rPr>
          <w:sz w:val="28"/>
          <w:szCs w:val="28"/>
        </w:rPr>
      </w:pPr>
      <w:r w:rsidRPr="00494A40">
        <w:rPr>
          <w:sz w:val="28"/>
          <w:szCs w:val="28"/>
        </w:rPr>
        <w:t>Правила являются документом градостроительного зонирования муниципального образования Елховский сельсовет – разделения территорий на зоны с установлением для каждой из них градостроительного регламента.</w:t>
      </w:r>
    </w:p>
    <w:p w:rsidR="00494A40" w:rsidRPr="00494A40" w:rsidRDefault="00494A40" w:rsidP="00494A40">
      <w:pPr>
        <w:ind w:right="-56" w:firstLine="709"/>
        <w:jc w:val="both"/>
        <w:rPr>
          <w:sz w:val="28"/>
          <w:szCs w:val="28"/>
        </w:rPr>
      </w:pPr>
    </w:p>
    <w:p w:rsidR="00494A40" w:rsidRPr="00494A40" w:rsidRDefault="00494A40" w:rsidP="00494A40">
      <w:pPr>
        <w:keepNext/>
        <w:tabs>
          <w:tab w:val="left" w:pos="8880"/>
        </w:tabs>
        <w:jc w:val="both"/>
        <w:outlineLvl w:val="2"/>
        <w:rPr>
          <w:bCs/>
          <w:iCs/>
          <w:sz w:val="28"/>
          <w:szCs w:val="28"/>
        </w:rPr>
      </w:pPr>
      <w:bookmarkStart w:id="3" w:name="_Toc45624071"/>
      <w:bookmarkStart w:id="4" w:name="_Toc529715279"/>
      <w:bookmarkStart w:id="5" w:name="_Toc512432034"/>
      <w:bookmarkStart w:id="6" w:name="_Toc512431929"/>
      <w:bookmarkStart w:id="7" w:name="_Toc512431818"/>
      <w:bookmarkStart w:id="8" w:name="_Toc512431162"/>
      <w:bookmarkStart w:id="9" w:name="_Toc512183266"/>
      <w:bookmarkStart w:id="10" w:name="_Toc380762786"/>
      <w:r w:rsidRPr="00494A40">
        <w:rPr>
          <w:bCs/>
          <w:iCs/>
          <w:sz w:val="28"/>
          <w:szCs w:val="28"/>
        </w:rPr>
        <w:t>Раздел I. Порядок применения Правил и внесения в них изменений</w:t>
      </w:r>
      <w:bookmarkEnd w:id="3"/>
      <w:bookmarkEnd w:id="4"/>
      <w:bookmarkEnd w:id="5"/>
      <w:bookmarkEnd w:id="6"/>
      <w:bookmarkEnd w:id="7"/>
      <w:bookmarkEnd w:id="8"/>
      <w:r w:rsidRPr="00494A40">
        <w:rPr>
          <w:bCs/>
          <w:iCs/>
          <w:sz w:val="28"/>
          <w:szCs w:val="28"/>
        </w:rPr>
        <w:t xml:space="preserve"> </w:t>
      </w:r>
    </w:p>
    <w:p w:rsidR="00494A40" w:rsidRPr="00494A40" w:rsidRDefault="00494A40" w:rsidP="00494A40">
      <w:pPr>
        <w:keepNext/>
        <w:tabs>
          <w:tab w:val="left" w:pos="8880"/>
        </w:tabs>
        <w:jc w:val="both"/>
        <w:outlineLvl w:val="2"/>
        <w:rPr>
          <w:bCs/>
          <w:iCs/>
          <w:sz w:val="28"/>
          <w:szCs w:val="28"/>
        </w:rPr>
      </w:pPr>
      <w:bookmarkStart w:id="11" w:name="_Toc45624072"/>
      <w:bookmarkStart w:id="12" w:name="_Toc529715280"/>
      <w:bookmarkStart w:id="13" w:name="_Toc512432035"/>
      <w:bookmarkStart w:id="14" w:name="_Toc512431930"/>
      <w:bookmarkStart w:id="15" w:name="_Toc512431819"/>
      <w:bookmarkStart w:id="16" w:name="_Toc512431163"/>
      <w:bookmarkStart w:id="17" w:name="_Toc380762787"/>
      <w:bookmarkEnd w:id="9"/>
      <w:bookmarkEnd w:id="10"/>
      <w:r w:rsidRPr="00494A40">
        <w:rPr>
          <w:bCs/>
          <w:iCs/>
          <w:sz w:val="28"/>
          <w:szCs w:val="28"/>
        </w:rPr>
        <w:t>Глава 1. Положения о регулировании землепользования и застройки органами местного самоуправления</w:t>
      </w:r>
      <w:bookmarkEnd w:id="11"/>
      <w:bookmarkEnd w:id="12"/>
      <w:bookmarkEnd w:id="13"/>
      <w:bookmarkEnd w:id="14"/>
      <w:bookmarkEnd w:id="15"/>
      <w:bookmarkEnd w:id="16"/>
      <w:r w:rsidRPr="00494A40">
        <w:rPr>
          <w:bCs/>
          <w:iCs/>
          <w:sz w:val="28"/>
          <w:szCs w:val="28"/>
        </w:rPr>
        <w:t xml:space="preserve"> </w:t>
      </w:r>
    </w:p>
    <w:p w:rsidR="00494A40" w:rsidRPr="00494A40" w:rsidRDefault="00494A40" w:rsidP="00494A40">
      <w:pPr>
        <w:keepNext/>
        <w:tabs>
          <w:tab w:val="left" w:pos="8880"/>
        </w:tabs>
        <w:jc w:val="both"/>
        <w:outlineLvl w:val="2"/>
        <w:rPr>
          <w:bCs/>
          <w:iCs/>
          <w:sz w:val="28"/>
          <w:szCs w:val="28"/>
        </w:rPr>
      </w:pPr>
      <w:bookmarkStart w:id="18" w:name="_Toc45624073"/>
      <w:bookmarkStart w:id="19" w:name="_Toc529715281"/>
      <w:bookmarkStart w:id="20" w:name="_Toc512432036"/>
      <w:bookmarkStart w:id="21" w:name="_Toc512431931"/>
      <w:bookmarkStart w:id="22" w:name="_Toc512431820"/>
      <w:bookmarkStart w:id="23" w:name="_Toc512431164"/>
      <w:r w:rsidRPr="00494A40">
        <w:rPr>
          <w:bCs/>
          <w:iCs/>
          <w:sz w:val="28"/>
          <w:szCs w:val="28"/>
        </w:rPr>
        <w:t xml:space="preserve">Статья 1. </w:t>
      </w:r>
      <w:bookmarkEnd w:id="17"/>
      <w:r w:rsidRPr="00494A40">
        <w:rPr>
          <w:bCs/>
          <w:iCs/>
          <w:sz w:val="28"/>
          <w:szCs w:val="28"/>
        </w:rPr>
        <w:t>Полномочия органов местного самоуправления в области землепользования и застройки</w:t>
      </w:r>
      <w:bookmarkEnd w:id="18"/>
      <w:bookmarkEnd w:id="19"/>
      <w:bookmarkEnd w:id="20"/>
      <w:bookmarkEnd w:id="21"/>
      <w:bookmarkEnd w:id="22"/>
      <w:bookmarkEnd w:id="23"/>
    </w:p>
    <w:p w:rsidR="00494A40" w:rsidRPr="00494A40" w:rsidRDefault="00494A40" w:rsidP="00494A40">
      <w:pPr>
        <w:keepNext/>
        <w:tabs>
          <w:tab w:val="left" w:pos="8880"/>
        </w:tabs>
        <w:outlineLvl w:val="2"/>
        <w:rPr>
          <w:bCs/>
          <w:iCs/>
          <w:sz w:val="28"/>
          <w:szCs w:val="28"/>
        </w:rPr>
      </w:pPr>
      <w:r w:rsidRPr="00494A40">
        <w:rPr>
          <w:bCs/>
          <w:iCs/>
          <w:sz w:val="28"/>
          <w:szCs w:val="28"/>
        </w:rPr>
        <w:tab/>
      </w:r>
      <w:bookmarkStart w:id="24" w:name="_Toc380762788"/>
    </w:p>
    <w:p w:rsidR="00494A40" w:rsidRPr="00494A40" w:rsidRDefault="00494A40" w:rsidP="00494A40">
      <w:pPr>
        <w:ind w:right="-56" w:firstLine="709"/>
        <w:jc w:val="both"/>
        <w:rPr>
          <w:sz w:val="28"/>
          <w:szCs w:val="28"/>
        </w:rPr>
      </w:pPr>
      <w:r w:rsidRPr="00494A40">
        <w:rPr>
          <w:sz w:val="28"/>
          <w:szCs w:val="28"/>
        </w:rPr>
        <w:t>1. К полномочиям Совета депутатов муниципального образования Елховский сельсовет (далее - Совет) в области землепользования и застройки относятся:</w:t>
      </w:r>
    </w:p>
    <w:p w:rsidR="00494A40" w:rsidRPr="00494A40" w:rsidRDefault="00494A40" w:rsidP="00494A40">
      <w:pPr>
        <w:ind w:right="-56" w:firstLine="709"/>
        <w:jc w:val="both"/>
        <w:rPr>
          <w:sz w:val="28"/>
          <w:szCs w:val="28"/>
        </w:rPr>
      </w:pPr>
      <w:r w:rsidRPr="00494A40">
        <w:rPr>
          <w:sz w:val="28"/>
          <w:szCs w:val="28"/>
        </w:rPr>
        <w:t>1) утверждение Правил и внесение в них изменений;</w:t>
      </w:r>
    </w:p>
    <w:p w:rsidR="00494A40" w:rsidRPr="00494A40" w:rsidRDefault="00494A40" w:rsidP="00494A40">
      <w:pPr>
        <w:ind w:right="-56" w:firstLine="709"/>
        <w:jc w:val="both"/>
        <w:rPr>
          <w:sz w:val="28"/>
          <w:szCs w:val="28"/>
        </w:rPr>
      </w:pPr>
      <w:r w:rsidRPr="00494A40">
        <w:rPr>
          <w:sz w:val="28"/>
          <w:szCs w:val="28"/>
        </w:rPr>
        <w:t>2) иные полномочия в соответствии с законодательством.</w:t>
      </w:r>
    </w:p>
    <w:p w:rsidR="00494A40" w:rsidRPr="00494A40" w:rsidRDefault="00494A40" w:rsidP="00494A40">
      <w:pPr>
        <w:ind w:right="-56" w:firstLine="709"/>
        <w:jc w:val="both"/>
        <w:rPr>
          <w:sz w:val="28"/>
          <w:szCs w:val="28"/>
        </w:rPr>
      </w:pPr>
      <w:r w:rsidRPr="00494A40">
        <w:rPr>
          <w:sz w:val="28"/>
          <w:szCs w:val="28"/>
        </w:rPr>
        <w:t>2. К полномочиям администрации муниципального образования Елховский сельсовет (далее - администрация сельсовета) относятся:</w:t>
      </w:r>
    </w:p>
    <w:p w:rsidR="00494A40" w:rsidRPr="00494A40" w:rsidRDefault="00494A40" w:rsidP="00494A40">
      <w:pPr>
        <w:ind w:right="-56" w:firstLine="709"/>
        <w:jc w:val="both"/>
        <w:rPr>
          <w:sz w:val="28"/>
          <w:szCs w:val="28"/>
        </w:rPr>
      </w:pPr>
      <w:r w:rsidRPr="00494A40">
        <w:rPr>
          <w:sz w:val="28"/>
          <w:szCs w:val="28"/>
        </w:rPr>
        <w:t>1) утверждение подготовленной на основе генерального плана Муниципального образования Елховский сельсовет документации по планировке территории, за исключением случаев, предусмотренных Градостроительным кодексом Российской Федерации;</w:t>
      </w:r>
    </w:p>
    <w:p w:rsidR="00494A40" w:rsidRPr="00494A40" w:rsidRDefault="00494A40" w:rsidP="00494A40">
      <w:pPr>
        <w:ind w:right="-56" w:firstLine="709"/>
        <w:jc w:val="both"/>
        <w:rPr>
          <w:sz w:val="28"/>
          <w:szCs w:val="28"/>
        </w:rPr>
      </w:pPr>
      <w:r w:rsidRPr="00494A40">
        <w:rPr>
          <w:sz w:val="28"/>
          <w:szCs w:val="28"/>
        </w:rPr>
        <w:t>2) создание комиссии по землепользованию и застройке муниципального образования Елховский сельсовет (далее - Комиссия), утверждение состава данной Комиссии и Положения о ней;</w:t>
      </w:r>
    </w:p>
    <w:p w:rsidR="00494A40" w:rsidRPr="00494A40" w:rsidRDefault="00494A40" w:rsidP="00494A40">
      <w:pPr>
        <w:ind w:right="-56" w:firstLine="709"/>
        <w:jc w:val="both"/>
        <w:rPr>
          <w:sz w:val="28"/>
          <w:szCs w:val="28"/>
        </w:rPr>
      </w:pPr>
      <w:r w:rsidRPr="00494A40">
        <w:rPr>
          <w:sz w:val="28"/>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494A40" w:rsidRPr="00494A40" w:rsidRDefault="00494A40" w:rsidP="00494A40">
      <w:pPr>
        <w:ind w:right="-56" w:firstLine="709"/>
        <w:jc w:val="both"/>
        <w:rPr>
          <w:sz w:val="28"/>
          <w:szCs w:val="28"/>
        </w:rPr>
      </w:pPr>
      <w:r w:rsidRPr="00494A40">
        <w:rPr>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94A40" w:rsidRPr="00494A40" w:rsidRDefault="00494A40" w:rsidP="00494A40">
      <w:pPr>
        <w:ind w:right="-56" w:firstLine="709"/>
        <w:jc w:val="both"/>
        <w:rPr>
          <w:sz w:val="28"/>
          <w:szCs w:val="28"/>
        </w:rPr>
      </w:pPr>
      <w:r w:rsidRPr="00494A40">
        <w:rPr>
          <w:sz w:val="28"/>
          <w:szCs w:val="28"/>
        </w:rPr>
        <w:t>5) иные полномочия в соответствии с законодательством.</w:t>
      </w:r>
    </w:p>
    <w:p w:rsidR="00494A40" w:rsidRPr="00494A40" w:rsidRDefault="00494A40" w:rsidP="00494A40">
      <w:pPr>
        <w:ind w:right="-56" w:firstLine="709"/>
        <w:jc w:val="both"/>
        <w:rPr>
          <w:sz w:val="28"/>
          <w:szCs w:val="28"/>
        </w:rPr>
      </w:pPr>
      <w:r w:rsidRPr="00494A40">
        <w:rPr>
          <w:sz w:val="28"/>
          <w:szCs w:val="28"/>
        </w:rPr>
        <w:t>3. К полномочиям администрации Бузулукского муниципального района (далее - администрация района) относятся:</w:t>
      </w:r>
    </w:p>
    <w:p w:rsidR="00494A40" w:rsidRPr="00494A40" w:rsidRDefault="00494A40" w:rsidP="00494A40">
      <w:pPr>
        <w:ind w:right="-56" w:firstLine="709"/>
        <w:jc w:val="both"/>
        <w:rPr>
          <w:sz w:val="28"/>
          <w:szCs w:val="28"/>
        </w:rPr>
      </w:pPr>
      <w:r w:rsidRPr="00494A40">
        <w:rPr>
          <w:sz w:val="28"/>
          <w:szCs w:val="28"/>
        </w:rPr>
        <w:lastRenderedPageBreak/>
        <w:t>-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или принятие решений об отказе в выдаче таких разрешений (при наличии соглашения);</w:t>
      </w:r>
    </w:p>
    <w:p w:rsidR="00494A40" w:rsidRPr="00494A40" w:rsidRDefault="00494A40" w:rsidP="00494A40">
      <w:pPr>
        <w:ind w:right="-56" w:firstLine="709"/>
        <w:jc w:val="both"/>
        <w:rPr>
          <w:sz w:val="28"/>
          <w:szCs w:val="28"/>
        </w:rPr>
      </w:pPr>
      <w:r w:rsidRPr="00494A40">
        <w:rPr>
          <w:sz w:val="28"/>
          <w:szCs w:val="28"/>
        </w:rPr>
        <w:t>- направление уведомлений, предусмотренных пунктом 2 части 7, пунктом 3 части 8 статьи 51.1 и пунктом 5 части 19 статьи 55 Градостроительного кодекса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 (при наличии соглашения);</w:t>
      </w:r>
    </w:p>
    <w:p w:rsidR="00494A40" w:rsidRPr="00494A40" w:rsidRDefault="00494A40" w:rsidP="00494A40">
      <w:pPr>
        <w:ind w:right="-56" w:firstLine="709"/>
        <w:jc w:val="both"/>
        <w:rPr>
          <w:sz w:val="28"/>
          <w:szCs w:val="28"/>
        </w:rPr>
      </w:pPr>
      <w:r w:rsidRPr="00494A40">
        <w:rPr>
          <w:sz w:val="28"/>
          <w:szCs w:val="28"/>
        </w:rPr>
        <w:t>- иные полномочия в соответствии с законодательством полномочия администрации района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494A40" w:rsidRPr="00494A40" w:rsidRDefault="00494A40" w:rsidP="00494A40">
      <w:pPr>
        <w:ind w:right="-56" w:firstLine="709"/>
        <w:jc w:val="both"/>
        <w:rPr>
          <w:sz w:val="28"/>
          <w:szCs w:val="28"/>
        </w:rPr>
      </w:pPr>
    </w:p>
    <w:p w:rsidR="00494A40" w:rsidRPr="00494A40" w:rsidRDefault="00494A40" w:rsidP="00494A40">
      <w:pPr>
        <w:keepNext/>
        <w:tabs>
          <w:tab w:val="left" w:pos="8880"/>
        </w:tabs>
        <w:jc w:val="both"/>
        <w:outlineLvl w:val="2"/>
        <w:rPr>
          <w:bCs/>
          <w:iCs/>
          <w:sz w:val="28"/>
          <w:szCs w:val="28"/>
        </w:rPr>
      </w:pPr>
      <w:bookmarkStart w:id="25" w:name="_Toc45624074"/>
      <w:bookmarkStart w:id="26" w:name="_Toc529715282"/>
      <w:r w:rsidRPr="00494A40">
        <w:rPr>
          <w:bCs/>
          <w:iCs/>
          <w:sz w:val="28"/>
          <w:szCs w:val="28"/>
        </w:rPr>
        <w:t xml:space="preserve">Статья 2. </w:t>
      </w:r>
      <w:bookmarkEnd w:id="24"/>
      <w:r w:rsidRPr="00494A40">
        <w:rPr>
          <w:bCs/>
          <w:iCs/>
          <w:sz w:val="28"/>
          <w:szCs w:val="28"/>
        </w:rPr>
        <w:t>Комиссия по землепользованию и застройке муниципального образования Елховский сельсовет</w:t>
      </w:r>
      <w:bookmarkEnd w:id="25"/>
      <w:bookmarkEnd w:id="26"/>
    </w:p>
    <w:p w:rsidR="00494A40" w:rsidRPr="00494A40" w:rsidRDefault="00494A40" w:rsidP="00494A40">
      <w:pPr>
        <w:jc w:val="both"/>
        <w:rPr>
          <w:sz w:val="28"/>
          <w:szCs w:val="28"/>
        </w:rPr>
      </w:pPr>
    </w:p>
    <w:p w:rsidR="00494A40" w:rsidRPr="00494A40" w:rsidRDefault="00494A40" w:rsidP="00494A40">
      <w:pPr>
        <w:ind w:right="-56" w:firstLine="709"/>
        <w:jc w:val="both"/>
        <w:rPr>
          <w:sz w:val="28"/>
          <w:szCs w:val="28"/>
        </w:rPr>
      </w:pPr>
      <w:bookmarkStart w:id="27" w:name="_Toc512183267"/>
      <w:bookmarkStart w:id="28" w:name="_Toc380762791"/>
      <w:r w:rsidRPr="00494A40">
        <w:rPr>
          <w:sz w:val="28"/>
          <w:szCs w:val="28"/>
        </w:rPr>
        <w:t>1.</w:t>
      </w:r>
      <w:r w:rsidRPr="00494A40">
        <w:rPr>
          <w:sz w:val="28"/>
          <w:szCs w:val="28"/>
        </w:rPr>
        <w:tab/>
        <w:t xml:space="preserve"> 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494A40" w:rsidRPr="00494A40" w:rsidRDefault="00494A40" w:rsidP="00494A40">
      <w:pPr>
        <w:ind w:right="-56" w:firstLine="709"/>
        <w:jc w:val="both"/>
        <w:rPr>
          <w:sz w:val="28"/>
          <w:szCs w:val="28"/>
        </w:rPr>
      </w:pPr>
      <w:r w:rsidRPr="00494A40">
        <w:rPr>
          <w:sz w:val="28"/>
          <w:szCs w:val="28"/>
        </w:rPr>
        <w:t xml:space="preserve">2. </w:t>
      </w:r>
      <w:r w:rsidRPr="00494A40">
        <w:rPr>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администрации сельсовета.</w:t>
      </w:r>
    </w:p>
    <w:p w:rsidR="00494A40" w:rsidRPr="00494A40" w:rsidRDefault="00494A40" w:rsidP="00494A40">
      <w:pPr>
        <w:ind w:right="-56" w:firstLine="709"/>
        <w:jc w:val="both"/>
        <w:rPr>
          <w:sz w:val="28"/>
          <w:szCs w:val="28"/>
        </w:rPr>
      </w:pPr>
      <w:r w:rsidRPr="00494A40">
        <w:rPr>
          <w:sz w:val="28"/>
          <w:szCs w:val="28"/>
        </w:rPr>
        <w:t>3.</w:t>
      </w:r>
      <w:r w:rsidRPr="00494A40">
        <w:rPr>
          <w:sz w:val="28"/>
          <w:szCs w:val="28"/>
        </w:rPr>
        <w:tab/>
        <w:t xml:space="preserve"> Комиссия:</w:t>
      </w:r>
    </w:p>
    <w:p w:rsidR="00494A40" w:rsidRPr="00494A40" w:rsidRDefault="00494A40" w:rsidP="00494A40">
      <w:pPr>
        <w:ind w:right="-56" w:firstLine="709"/>
        <w:jc w:val="both"/>
        <w:rPr>
          <w:sz w:val="28"/>
          <w:szCs w:val="28"/>
        </w:rPr>
      </w:pPr>
      <w:r w:rsidRPr="00494A40">
        <w:rPr>
          <w:sz w:val="28"/>
          <w:szCs w:val="28"/>
        </w:rPr>
        <w:t>- организует проведение публичных слушаний или общественных обсуждений в случаях и в порядке, установленных статьёй 7 Правил;</w:t>
      </w:r>
    </w:p>
    <w:p w:rsidR="00494A40" w:rsidRPr="00494A40" w:rsidRDefault="00494A40" w:rsidP="00494A40">
      <w:pPr>
        <w:ind w:right="-56" w:firstLine="709"/>
        <w:jc w:val="both"/>
        <w:rPr>
          <w:sz w:val="28"/>
          <w:szCs w:val="28"/>
        </w:rPr>
      </w:pPr>
      <w:r w:rsidRPr="00494A40">
        <w:rPr>
          <w:sz w:val="28"/>
          <w:szCs w:val="28"/>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9 Правил;</w:t>
      </w:r>
    </w:p>
    <w:p w:rsidR="00494A40" w:rsidRPr="00494A40" w:rsidRDefault="00494A40" w:rsidP="00494A40">
      <w:pPr>
        <w:ind w:right="-56" w:firstLine="709"/>
        <w:jc w:val="both"/>
        <w:rPr>
          <w:sz w:val="28"/>
          <w:szCs w:val="28"/>
        </w:rPr>
      </w:pPr>
      <w:r w:rsidRPr="00494A40">
        <w:rPr>
          <w:sz w:val="28"/>
          <w:szCs w:val="28"/>
        </w:rPr>
        <w:t>- осуществляет иные полномочия в соответствии с законодательством.</w:t>
      </w:r>
      <w:bookmarkStart w:id="29" w:name="_Toc380762792"/>
      <w:bookmarkEnd w:id="27"/>
      <w:bookmarkEnd w:id="28"/>
    </w:p>
    <w:p w:rsidR="00494A40" w:rsidRPr="00494A40" w:rsidRDefault="00494A40" w:rsidP="00494A40">
      <w:pPr>
        <w:keepNext/>
        <w:tabs>
          <w:tab w:val="left" w:pos="8880"/>
        </w:tabs>
        <w:jc w:val="both"/>
        <w:outlineLvl w:val="2"/>
        <w:rPr>
          <w:bCs/>
          <w:iCs/>
          <w:sz w:val="28"/>
          <w:szCs w:val="28"/>
        </w:rPr>
      </w:pPr>
      <w:bookmarkStart w:id="30" w:name="_Toc45624075"/>
      <w:bookmarkStart w:id="31" w:name="_Toc529715283"/>
      <w:r w:rsidRPr="00494A40">
        <w:rPr>
          <w:bCs/>
          <w:iCs/>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9"/>
      <w:bookmarkEnd w:id="30"/>
      <w:bookmarkEnd w:id="31"/>
    </w:p>
    <w:p w:rsidR="00494A40" w:rsidRPr="00494A40" w:rsidRDefault="00494A40" w:rsidP="00494A40">
      <w:pPr>
        <w:keepNext/>
        <w:tabs>
          <w:tab w:val="left" w:pos="8880"/>
        </w:tabs>
        <w:jc w:val="both"/>
        <w:outlineLvl w:val="2"/>
        <w:rPr>
          <w:bCs/>
          <w:iCs/>
          <w:sz w:val="28"/>
          <w:szCs w:val="28"/>
        </w:rPr>
      </w:pPr>
      <w:bookmarkStart w:id="32" w:name="_Toc45624076"/>
      <w:bookmarkStart w:id="33" w:name="_Toc529715284"/>
      <w:r w:rsidRPr="00494A40">
        <w:rPr>
          <w:bCs/>
          <w:iCs/>
          <w:sz w:val="28"/>
          <w:szCs w:val="28"/>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bookmarkEnd w:id="32"/>
      <w:bookmarkEnd w:id="33"/>
    </w:p>
    <w:p w:rsidR="00494A40" w:rsidRPr="00494A40" w:rsidRDefault="00494A40" w:rsidP="00494A40">
      <w:pPr>
        <w:jc w:val="both"/>
        <w:rPr>
          <w:bCs/>
          <w:iCs/>
          <w:sz w:val="28"/>
          <w:szCs w:val="28"/>
        </w:rPr>
      </w:pPr>
    </w:p>
    <w:p w:rsidR="00494A40" w:rsidRPr="00494A40" w:rsidRDefault="00494A40" w:rsidP="00494A40">
      <w:pPr>
        <w:ind w:right="-56" w:firstLine="709"/>
        <w:jc w:val="both"/>
        <w:rPr>
          <w:sz w:val="28"/>
          <w:szCs w:val="28"/>
        </w:rPr>
      </w:pPr>
      <w:bookmarkStart w:id="34" w:name="_Toc380762793"/>
      <w:r w:rsidRPr="00494A40">
        <w:rPr>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w:t>
      </w:r>
      <w:r w:rsidRPr="00494A40">
        <w:rPr>
          <w:sz w:val="28"/>
          <w:szCs w:val="28"/>
        </w:rPr>
        <w:lastRenderedPageBreak/>
        <w:t>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494A40" w:rsidRPr="00494A40" w:rsidRDefault="00494A40" w:rsidP="00494A40">
      <w:pPr>
        <w:ind w:right="-56" w:firstLine="709"/>
        <w:jc w:val="both"/>
        <w:rPr>
          <w:sz w:val="28"/>
          <w:szCs w:val="28"/>
        </w:rPr>
      </w:pPr>
      <w:r w:rsidRPr="00494A40">
        <w:rPr>
          <w:sz w:val="28"/>
          <w:szCs w:val="28"/>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8"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 w:history="1">
        <w:r w:rsidRPr="00494A40">
          <w:rPr>
            <w:rStyle w:val="af3"/>
            <w:color w:val="auto"/>
            <w:sz w:val="28"/>
            <w:szCs w:val="28"/>
          </w:rPr>
          <w:t>статьей 7</w:t>
        </w:r>
      </w:hyperlink>
      <w:r w:rsidRPr="00494A40">
        <w:rPr>
          <w:sz w:val="28"/>
          <w:szCs w:val="28"/>
        </w:rPr>
        <w:t xml:space="preserve"> настоящих Правил, с учетом положений настоящей статьи.</w:t>
      </w:r>
    </w:p>
    <w:p w:rsidR="00494A40" w:rsidRPr="00494A40" w:rsidRDefault="00494A40" w:rsidP="00494A40">
      <w:pPr>
        <w:ind w:right="-56" w:firstLine="709"/>
        <w:jc w:val="both"/>
        <w:rPr>
          <w:sz w:val="28"/>
          <w:szCs w:val="28"/>
        </w:rPr>
      </w:pPr>
      <w:bookmarkStart w:id="35" w:name="Par1564"/>
      <w:bookmarkEnd w:id="35"/>
      <w:r w:rsidRPr="00494A40">
        <w:rPr>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94A40" w:rsidRPr="00494A40" w:rsidRDefault="00494A40" w:rsidP="00494A40">
      <w:pPr>
        <w:ind w:right="-56" w:firstLine="709"/>
        <w:jc w:val="both"/>
        <w:rPr>
          <w:sz w:val="28"/>
          <w:szCs w:val="28"/>
        </w:rPr>
      </w:pPr>
      <w:r w:rsidRPr="00494A40">
        <w:rPr>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494A40" w:rsidRPr="00494A40" w:rsidRDefault="00494A40" w:rsidP="00494A40">
      <w:pPr>
        <w:ind w:right="-56" w:firstLine="709"/>
        <w:jc w:val="both"/>
        <w:rPr>
          <w:sz w:val="28"/>
          <w:szCs w:val="28"/>
        </w:rPr>
      </w:pPr>
      <w:r w:rsidRPr="00494A40">
        <w:rPr>
          <w:sz w:val="28"/>
          <w:szCs w:val="28"/>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94A40" w:rsidRPr="00494A40" w:rsidRDefault="00494A40" w:rsidP="00494A40">
      <w:pPr>
        <w:ind w:right="-56" w:firstLine="709"/>
        <w:jc w:val="both"/>
        <w:rPr>
          <w:sz w:val="28"/>
          <w:szCs w:val="28"/>
        </w:rPr>
      </w:pPr>
      <w:bookmarkStart w:id="36" w:name="Par1571"/>
      <w:bookmarkEnd w:id="36"/>
      <w:r w:rsidRPr="00494A40">
        <w:rPr>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Елховский сельсовет Бузулукского района Оренбургской области.</w:t>
      </w:r>
    </w:p>
    <w:p w:rsidR="00494A40" w:rsidRPr="00494A40" w:rsidRDefault="00494A40" w:rsidP="00494A40">
      <w:pPr>
        <w:ind w:right="-56" w:firstLine="709"/>
        <w:jc w:val="both"/>
        <w:rPr>
          <w:sz w:val="28"/>
          <w:szCs w:val="28"/>
        </w:rPr>
      </w:pPr>
      <w:r w:rsidRPr="00494A40">
        <w:rPr>
          <w:sz w:val="28"/>
          <w:szCs w:val="28"/>
        </w:rPr>
        <w:t xml:space="preserve">7. На основании указанных в </w:t>
      </w:r>
      <w:hyperlink r:id="rId9" w:anchor="Par1571"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 w:history="1">
        <w:r w:rsidRPr="00494A40">
          <w:rPr>
            <w:rStyle w:val="af3"/>
            <w:color w:val="auto"/>
            <w:sz w:val="28"/>
            <w:szCs w:val="28"/>
          </w:rPr>
          <w:t>части 6</w:t>
        </w:r>
      </w:hyperlink>
      <w:r w:rsidRPr="00494A40">
        <w:rPr>
          <w:sz w:val="28"/>
          <w:szCs w:val="28"/>
        </w:rPr>
        <w:t xml:space="preserve"> настоящей статьи рекомендаций глава муниципального образования Елховский сельсовет Бузулукского района </w:t>
      </w:r>
      <w:r w:rsidRPr="00494A40">
        <w:rPr>
          <w:sz w:val="28"/>
          <w:szCs w:val="28"/>
        </w:rPr>
        <w:lastRenderedPageBreak/>
        <w:t>Оренбургской области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94A40" w:rsidRPr="00494A40" w:rsidRDefault="00494A40" w:rsidP="00494A40">
      <w:pPr>
        <w:ind w:right="-56" w:firstLine="709"/>
        <w:jc w:val="both"/>
        <w:rPr>
          <w:sz w:val="28"/>
          <w:szCs w:val="28"/>
        </w:rPr>
      </w:pPr>
      <w:r w:rsidRPr="00494A40">
        <w:rPr>
          <w:sz w:val="28"/>
          <w:szCs w:val="28"/>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94A40" w:rsidRPr="00494A40" w:rsidRDefault="00494A40" w:rsidP="00494A40">
      <w:pPr>
        <w:ind w:right="-56" w:firstLine="709"/>
        <w:jc w:val="both"/>
        <w:rPr>
          <w:sz w:val="28"/>
          <w:szCs w:val="28"/>
        </w:rPr>
      </w:pPr>
      <w:r w:rsidRPr="00494A40">
        <w:rPr>
          <w:sz w:val="28"/>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94A40" w:rsidRPr="00494A40" w:rsidRDefault="00494A40" w:rsidP="00494A40">
      <w:pPr>
        <w:ind w:right="-56" w:firstLine="709"/>
        <w:jc w:val="both"/>
        <w:rPr>
          <w:sz w:val="28"/>
          <w:szCs w:val="28"/>
        </w:rPr>
      </w:pPr>
      <w:r w:rsidRPr="00494A40">
        <w:rPr>
          <w:sz w:val="28"/>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94A40" w:rsidRPr="00494A40" w:rsidRDefault="00494A40" w:rsidP="00494A40">
      <w:pPr>
        <w:ind w:right="-56" w:firstLine="709"/>
        <w:jc w:val="both"/>
        <w:rPr>
          <w:sz w:val="28"/>
          <w:szCs w:val="28"/>
        </w:rPr>
      </w:pPr>
    </w:p>
    <w:p w:rsidR="00494A40" w:rsidRPr="00494A40" w:rsidRDefault="00494A40" w:rsidP="00494A40">
      <w:pPr>
        <w:keepNext/>
        <w:tabs>
          <w:tab w:val="left" w:pos="8880"/>
        </w:tabs>
        <w:jc w:val="both"/>
        <w:outlineLvl w:val="2"/>
        <w:rPr>
          <w:bCs/>
          <w:iCs/>
          <w:sz w:val="28"/>
          <w:szCs w:val="28"/>
        </w:rPr>
      </w:pPr>
      <w:bookmarkStart w:id="37" w:name="_Toc45624077"/>
      <w:bookmarkStart w:id="38" w:name="_Toc529715285"/>
      <w:bookmarkEnd w:id="34"/>
      <w:r w:rsidRPr="00494A40">
        <w:rPr>
          <w:bCs/>
          <w:iCs/>
          <w:sz w:val="28"/>
          <w:szCs w:val="28"/>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bookmarkEnd w:id="38"/>
    </w:p>
    <w:p w:rsidR="00494A40" w:rsidRPr="00494A40" w:rsidRDefault="00494A40" w:rsidP="00494A40">
      <w:pPr>
        <w:ind w:firstLine="709"/>
        <w:jc w:val="both"/>
        <w:rPr>
          <w:b/>
          <w:bCs/>
          <w:iCs/>
          <w:sz w:val="28"/>
          <w:szCs w:val="28"/>
        </w:rPr>
      </w:pPr>
    </w:p>
    <w:p w:rsidR="00494A40" w:rsidRPr="00494A40" w:rsidRDefault="00494A40" w:rsidP="00494A40">
      <w:pPr>
        <w:ind w:right="-56" w:firstLine="709"/>
        <w:jc w:val="both"/>
        <w:rPr>
          <w:sz w:val="28"/>
          <w:szCs w:val="28"/>
        </w:rPr>
      </w:pPr>
      <w:bookmarkStart w:id="39" w:name="_Toc512183268"/>
      <w:bookmarkStart w:id="40" w:name="_Toc380762794"/>
      <w:r w:rsidRPr="00494A40">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94A40" w:rsidRPr="00494A40" w:rsidRDefault="00494A40" w:rsidP="00494A40">
      <w:pPr>
        <w:ind w:right="-56" w:firstLine="709"/>
        <w:jc w:val="both"/>
        <w:rPr>
          <w:sz w:val="28"/>
          <w:szCs w:val="28"/>
        </w:rPr>
      </w:pPr>
      <w:bookmarkStart w:id="41" w:name="Par1586"/>
      <w:bookmarkEnd w:id="41"/>
      <w:r w:rsidRPr="00494A40">
        <w:rPr>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94A40" w:rsidRPr="00494A40" w:rsidRDefault="00494A40" w:rsidP="00494A40">
      <w:pPr>
        <w:ind w:right="-56" w:firstLine="709"/>
        <w:jc w:val="both"/>
        <w:rPr>
          <w:sz w:val="28"/>
          <w:szCs w:val="28"/>
        </w:rPr>
      </w:pPr>
      <w:r w:rsidRPr="00494A40">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494A40" w:rsidRPr="00494A40" w:rsidRDefault="00494A40" w:rsidP="00494A40">
      <w:pPr>
        <w:ind w:right="-56" w:firstLine="709"/>
        <w:jc w:val="both"/>
        <w:rPr>
          <w:sz w:val="28"/>
          <w:szCs w:val="28"/>
        </w:rPr>
      </w:pPr>
      <w:r w:rsidRPr="00494A40">
        <w:rPr>
          <w:sz w:val="28"/>
          <w:szCs w:val="28"/>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94A40" w:rsidRPr="00494A40" w:rsidRDefault="00494A40" w:rsidP="00494A40">
      <w:pPr>
        <w:ind w:right="-56" w:firstLine="709"/>
        <w:jc w:val="both"/>
        <w:rPr>
          <w:sz w:val="28"/>
          <w:szCs w:val="28"/>
        </w:rPr>
      </w:pPr>
      <w:r w:rsidRPr="00494A40">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494A40">
        <w:rPr>
          <w:rFonts w:ascii="Arial" w:hAnsi="Arial" w:cs="Arial"/>
          <w:sz w:val="26"/>
          <w:szCs w:val="26"/>
          <w:shd w:val="clear" w:color="auto" w:fill="FFFFFF"/>
        </w:rPr>
        <w:t>подготавливается в течение пятнадцати рабочих дней со дня поступления заявления о предоставлении такого разрешения </w:t>
      </w:r>
      <w:r w:rsidRPr="00494A40">
        <w:rPr>
          <w:sz w:val="28"/>
          <w:szCs w:val="28"/>
        </w:rPr>
        <w:t xml:space="preserve">подлежит рассмотрению на общественных обсуждениях или публичных слушаниях, проводимых в порядке, установленном </w:t>
      </w:r>
      <w:hyperlink r:id="rId10"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 w:history="1">
        <w:r w:rsidRPr="00494A40">
          <w:rPr>
            <w:rStyle w:val="af3"/>
            <w:color w:val="auto"/>
            <w:sz w:val="28"/>
            <w:szCs w:val="28"/>
          </w:rPr>
          <w:t>7</w:t>
        </w:r>
      </w:hyperlink>
      <w:r w:rsidRPr="00494A40">
        <w:rPr>
          <w:sz w:val="28"/>
          <w:szCs w:val="28"/>
        </w:rPr>
        <w:t xml:space="preserve"> настоящих Правил, за исключением случая, указанного в </w:t>
      </w:r>
      <w:hyperlink r:id="rId11" w:anchor="Par1586"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w:history="1">
        <w:r w:rsidRPr="00494A40">
          <w:rPr>
            <w:rStyle w:val="af3"/>
            <w:color w:val="auto"/>
            <w:sz w:val="28"/>
            <w:szCs w:val="28"/>
          </w:rPr>
          <w:t>части 1.1</w:t>
        </w:r>
      </w:hyperlink>
      <w:r w:rsidRPr="00494A40">
        <w:rPr>
          <w:sz w:val="28"/>
          <w:szCs w:val="28"/>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94A40" w:rsidRPr="00494A40" w:rsidRDefault="00494A40" w:rsidP="00494A40">
      <w:pPr>
        <w:ind w:right="-56" w:firstLine="709"/>
        <w:jc w:val="both"/>
        <w:rPr>
          <w:sz w:val="28"/>
          <w:szCs w:val="28"/>
        </w:rPr>
      </w:pPr>
      <w:bookmarkStart w:id="42" w:name="Par1594"/>
      <w:bookmarkEnd w:id="42"/>
      <w:r w:rsidRPr="00494A40">
        <w:rPr>
          <w:sz w:val="28"/>
          <w:szCs w:val="28"/>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494A40">
        <w:rPr>
          <w:rFonts w:ascii="Arial" w:hAnsi="Arial" w:cs="Arial"/>
          <w:sz w:val="26"/>
          <w:szCs w:val="26"/>
          <w:shd w:val="clear" w:color="auto" w:fill="FFFFFF"/>
        </w:rPr>
        <w:t xml:space="preserve">в течение пятнадцати рабочих дней со дня окончания таких обсуждений или слушаний осуществляет </w:t>
      </w:r>
      <w:r w:rsidRPr="00494A40">
        <w:rPr>
          <w:sz w:val="28"/>
          <w:szCs w:val="28"/>
        </w:rPr>
        <w:t>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Елховский сельсовет Бузулукского района Оренбургской области.</w:t>
      </w:r>
    </w:p>
    <w:p w:rsidR="00494A40" w:rsidRPr="00494A40" w:rsidRDefault="00494A40" w:rsidP="00494A40">
      <w:pPr>
        <w:ind w:right="-56" w:firstLine="709"/>
        <w:jc w:val="both"/>
        <w:rPr>
          <w:sz w:val="28"/>
          <w:szCs w:val="28"/>
        </w:rPr>
      </w:pPr>
      <w:r w:rsidRPr="00494A40">
        <w:rPr>
          <w:sz w:val="28"/>
          <w:szCs w:val="28"/>
        </w:rPr>
        <w:t xml:space="preserve">6. Глава муниципального образования Елховский сельсовет Бузулукского района Оренбургской области  в течение семи дней со дня поступления указанных в </w:t>
      </w:r>
      <w:hyperlink r:id="rId12" w:anchor="Par1594"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 w:history="1">
        <w:r w:rsidRPr="00494A40">
          <w:rPr>
            <w:rStyle w:val="af3"/>
            <w:color w:val="auto"/>
            <w:sz w:val="28"/>
            <w:szCs w:val="28"/>
          </w:rPr>
          <w:t>части 5</w:t>
        </w:r>
      </w:hyperlink>
      <w:r w:rsidRPr="00494A40">
        <w:rPr>
          <w:sz w:val="28"/>
          <w:szCs w:val="28"/>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94A40" w:rsidRPr="00494A40" w:rsidRDefault="00494A40" w:rsidP="00494A40">
      <w:pPr>
        <w:ind w:right="-56" w:firstLine="709"/>
        <w:jc w:val="both"/>
        <w:rPr>
          <w:sz w:val="28"/>
          <w:szCs w:val="28"/>
        </w:rPr>
      </w:pPr>
      <w:r w:rsidRPr="00494A40">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94A40" w:rsidRPr="00494A40" w:rsidRDefault="00494A40" w:rsidP="00494A40">
      <w:pPr>
        <w:ind w:right="-56" w:firstLine="709"/>
        <w:jc w:val="both"/>
        <w:rPr>
          <w:sz w:val="28"/>
          <w:szCs w:val="28"/>
        </w:rPr>
      </w:pPr>
    </w:p>
    <w:p w:rsidR="00494A40" w:rsidRPr="00494A40" w:rsidRDefault="00494A40" w:rsidP="00494A40">
      <w:pPr>
        <w:keepNext/>
        <w:tabs>
          <w:tab w:val="left" w:pos="8880"/>
        </w:tabs>
        <w:jc w:val="both"/>
        <w:outlineLvl w:val="2"/>
        <w:rPr>
          <w:bCs/>
          <w:iCs/>
          <w:sz w:val="28"/>
          <w:szCs w:val="28"/>
        </w:rPr>
      </w:pPr>
      <w:bookmarkStart w:id="43" w:name="_Toc45624078"/>
      <w:bookmarkStart w:id="44" w:name="_Toc529715286"/>
      <w:bookmarkStart w:id="45" w:name="_Toc380762795"/>
      <w:bookmarkEnd w:id="39"/>
      <w:bookmarkEnd w:id="40"/>
      <w:r w:rsidRPr="00494A40">
        <w:rPr>
          <w:bCs/>
          <w:iCs/>
          <w:sz w:val="28"/>
          <w:szCs w:val="28"/>
        </w:rPr>
        <w:t>Глава 3. Положения о подготовке документации по планировке территории органами местного самоуправления</w:t>
      </w:r>
      <w:bookmarkEnd w:id="43"/>
      <w:bookmarkEnd w:id="44"/>
    </w:p>
    <w:p w:rsidR="00494A40" w:rsidRPr="00494A40" w:rsidRDefault="00494A40" w:rsidP="00494A40">
      <w:pPr>
        <w:keepNext/>
        <w:tabs>
          <w:tab w:val="left" w:pos="8880"/>
        </w:tabs>
        <w:jc w:val="both"/>
        <w:outlineLvl w:val="2"/>
        <w:rPr>
          <w:bCs/>
          <w:iCs/>
          <w:sz w:val="28"/>
          <w:szCs w:val="28"/>
        </w:rPr>
      </w:pPr>
      <w:bookmarkStart w:id="46" w:name="_Toc45624079"/>
      <w:bookmarkStart w:id="47" w:name="_Toc529715287"/>
      <w:bookmarkEnd w:id="45"/>
      <w:r w:rsidRPr="00494A40">
        <w:rPr>
          <w:bCs/>
          <w:iCs/>
          <w:sz w:val="28"/>
          <w:szCs w:val="28"/>
        </w:rPr>
        <w:t>Статья 5. Общие положения о планировке территории Елховского сельсовета</w:t>
      </w:r>
      <w:bookmarkEnd w:id="46"/>
      <w:bookmarkEnd w:id="47"/>
    </w:p>
    <w:p w:rsidR="00494A40" w:rsidRPr="00494A40" w:rsidRDefault="00494A40" w:rsidP="00494A40">
      <w:pPr>
        <w:jc w:val="both"/>
        <w:rPr>
          <w:bCs/>
          <w:iCs/>
          <w:sz w:val="28"/>
          <w:szCs w:val="28"/>
        </w:rPr>
      </w:pPr>
    </w:p>
    <w:p w:rsidR="00494A40" w:rsidRPr="00494A40" w:rsidRDefault="00494A40" w:rsidP="00494A40">
      <w:pPr>
        <w:widowControl w:val="0"/>
        <w:autoSpaceDE w:val="0"/>
        <w:autoSpaceDN w:val="0"/>
        <w:adjustRightInd w:val="0"/>
        <w:ind w:firstLine="709"/>
        <w:jc w:val="both"/>
        <w:rPr>
          <w:sz w:val="28"/>
          <w:szCs w:val="28"/>
        </w:rPr>
      </w:pPr>
      <w:bookmarkStart w:id="48" w:name="sub_4101"/>
      <w:bookmarkStart w:id="49" w:name="_Toc208205268"/>
      <w:bookmarkStart w:id="50" w:name="_Toc200537080"/>
      <w:bookmarkStart w:id="51" w:name="_Toc529715288"/>
      <w:bookmarkStart w:id="52" w:name="_Toc465786389"/>
      <w:bookmarkStart w:id="53" w:name="_Toc427840960"/>
      <w:bookmarkStart w:id="54" w:name="_Toc427840778"/>
      <w:r w:rsidRPr="00494A40">
        <w:rPr>
          <w:sz w:val="28"/>
          <w:szCs w:val="28"/>
        </w:rPr>
        <w:lastRenderedPageBreak/>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94A40" w:rsidRPr="00494A40" w:rsidRDefault="00494A40" w:rsidP="00494A40">
      <w:pPr>
        <w:widowControl w:val="0"/>
        <w:autoSpaceDE w:val="0"/>
        <w:autoSpaceDN w:val="0"/>
        <w:adjustRightInd w:val="0"/>
        <w:ind w:firstLine="709"/>
        <w:jc w:val="both"/>
        <w:rPr>
          <w:sz w:val="28"/>
          <w:szCs w:val="28"/>
        </w:rPr>
      </w:pPr>
      <w:bookmarkStart w:id="55" w:name="sub_4102"/>
      <w:bookmarkEnd w:id="48"/>
      <w:r w:rsidRPr="00494A40">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494A40" w:rsidRPr="00494A40" w:rsidRDefault="00494A40" w:rsidP="00494A40">
      <w:pPr>
        <w:widowControl w:val="0"/>
        <w:autoSpaceDE w:val="0"/>
        <w:autoSpaceDN w:val="0"/>
        <w:adjustRightInd w:val="0"/>
        <w:ind w:firstLine="709"/>
        <w:jc w:val="both"/>
        <w:rPr>
          <w:sz w:val="28"/>
          <w:szCs w:val="28"/>
        </w:rPr>
      </w:pPr>
      <w:bookmarkStart w:id="56" w:name="sub_4103"/>
      <w:bookmarkEnd w:id="55"/>
      <w:r w:rsidRPr="00494A40">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94A40" w:rsidRPr="00494A40" w:rsidRDefault="00494A40" w:rsidP="00494A40">
      <w:pPr>
        <w:widowControl w:val="0"/>
        <w:autoSpaceDE w:val="0"/>
        <w:autoSpaceDN w:val="0"/>
        <w:adjustRightInd w:val="0"/>
        <w:ind w:firstLine="709"/>
        <w:jc w:val="both"/>
        <w:rPr>
          <w:sz w:val="28"/>
          <w:szCs w:val="28"/>
        </w:rPr>
      </w:pPr>
      <w:bookmarkStart w:id="57" w:name="sub_4131"/>
      <w:bookmarkStart w:id="58" w:name="sub_4135"/>
      <w:bookmarkEnd w:id="56"/>
      <w:r w:rsidRPr="00494A40">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94A40" w:rsidRPr="00494A40" w:rsidRDefault="00494A40" w:rsidP="00494A40">
      <w:pPr>
        <w:widowControl w:val="0"/>
        <w:autoSpaceDE w:val="0"/>
        <w:autoSpaceDN w:val="0"/>
        <w:adjustRightInd w:val="0"/>
        <w:ind w:firstLine="709"/>
        <w:jc w:val="both"/>
        <w:rPr>
          <w:sz w:val="28"/>
          <w:szCs w:val="28"/>
        </w:rPr>
      </w:pPr>
      <w:bookmarkStart w:id="59" w:name="sub_4132"/>
      <w:bookmarkEnd w:id="57"/>
      <w:r w:rsidRPr="00494A40">
        <w:rPr>
          <w:sz w:val="28"/>
          <w:szCs w:val="28"/>
        </w:rPr>
        <w:t>2) необходимы установление, изменение или отмена красных линий;</w:t>
      </w:r>
    </w:p>
    <w:p w:rsidR="00494A40" w:rsidRPr="00494A40" w:rsidRDefault="00494A40" w:rsidP="00494A40">
      <w:pPr>
        <w:widowControl w:val="0"/>
        <w:autoSpaceDE w:val="0"/>
        <w:autoSpaceDN w:val="0"/>
        <w:adjustRightInd w:val="0"/>
        <w:ind w:firstLine="709"/>
        <w:jc w:val="both"/>
        <w:rPr>
          <w:sz w:val="28"/>
          <w:szCs w:val="28"/>
        </w:rPr>
      </w:pPr>
      <w:bookmarkStart w:id="60" w:name="sub_4133"/>
      <w:bookmarkEnd w:id="59"/>
      <w:r w:rsidRPr="00494A40">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94A40" w:rsidRPr="00494A40" w:rsidRDefault="00494A40" w:rsidP="00494A40">
      <w:pPr>
        <w:widowControl w:val="0"/>
        <w:autoSpaceDE w:val="0"/>
        <w:autoSpaceDN w:val="0"/>
        <w:adjustRightInd w:val="0"/>
        <w:ind w:firstLine="709"/>
        <w:jc w:val="both"/>
        <w:rPr>
          <w:sz w:val="28"/>
          <w:szCs w:val="28"/>
        </w:rPr>
      </w:pPr>
      <w:bookmarkStart w:id="61" w:name="sub_4134"/>
      <w:bookmarkEnd w:id="60"/>
      <w:r w:rsidRPr="00494A40">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bookmarkEnd w:id="61"/>
    <w:p w:rsidR="00494A40" w:rsidRPr="00494A40" w:rsidRDefault="00494A40" w:rsidP="00494A40">
      <w:pPr>
        <w:widowControl w:val="0"/>
        <w:autoSpaceDE w:val="0"/>
        <w:autoSpaceDN w:val="0"/>
        <w:adjustRightInd w:val="0"/>
        <w:ind w:firstLine="709"/>
        <w:jc w:val="both"/>
        <w:rPr>
          <w:sz w:val="28"/>
          <w:szCs w:val="28"/>
        </w:rPr>
      </w:pPr>
      <w:r w:rsidRPr="00494A40">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94A40" w:rsidRPr="00494A40" w:rsidRDefault="00494A40" w:rsidP="00494A40">
      <w:pPr>
        <w:widowControl w:val="0"/>
        <w:autoSpaceDE w:val="0"/>
        <w:autoSpaceDN w:val="0"/>
        <w:adjustRightInd w:val="0"/>
        <w:ind w:firstLine="709"/>
        <w:jc w:val="both"/>
        <w:rPr>
          <w:sz w:val="28"/>
          <w:szCs w:val="28"/>
        </w:rPr>
      </w:pPr>
      <w:r w:rsidRPr="00494A40">
        <w:rPr>
          <w:sz w:val="28"/>
          <w:szCs w:val="28"/>
        </w:rPr>
        <w:t xml:space="preserve">6) </w:t>
      </w:r>
      <w:bookmarkStart w:id="62" w:name="sub_4104"/>
      <w:bookmarkEnd w:id="58"/>
      <w:r w:rsidRPr="00494A40">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94A40" w:rsidRPr="00494A40" w:rsidRDefault="00494A40" w:rsidP="00494A40">
      <w:pPr>
        <w:widowControl w:val="0"/>
        <w:autoSpaceDE w:val="0"/>
        <w:autoSpaceDN w:val="0"/>
        <w:adjustRightInd w:val="0"/>
        <w:ind w:firstLine="709"/>
        <w:jc w:val="both"/>
        <w:rPr>
          <w:sz w:val="28"/>
          <w:szCs w:val="28"/>
        </w:rPr>
      </w:pPr>
      <w:r w:rsidRPr="00494A40">
        <w:rPr>
          <w:sz w:val="28"/>
          <w:szCs w:val="28"/>
        </w:rPr>
        <w:t>4. Видами документации по планировке территории являются:</w:t>
      </w:r>
    </w:p>
    <w:p w:rsidR="00494A40" w:rsidRPr="00494A40" w:rsidRDefault="00494A40" w:rsidP="00494A40">
      <w:pPr>
        <w:widowControl w:val="0"/>
        <w:autoSpaceDE w:val="0"/>
        <w:autoSpaceDN w:val="0"/>
        <w:adjustRightInd w:val="0"/>
        <w:ind w:firstLine="709"/>
        <w:jc w:val="both"/>
        <w:rPr>
          <w:sz w:val="28"/>
          <w:szCs w:val="28"/>
        </w:rPr>
      </w:pPr>
      <w:bookmarkStart w:id="63" w:name="sub_4141"/>
      <w:bookmarkEnd w:id="62"/>
      <w:r w:rsidRPr="00494A40">
        <w:rPr>
          <w:sz w:val="28"/>
          <w:szCs w:val="28"/>
        </w:rPr>
        <w:t>1) проект планировки территории;</w:t>
      </w:r>
    </w:p>
    <w:p w:rsidR="00494A40" w:rsidRPr="00494A40" w:rsidRDefault="00494A40" w:rsidP="00494A40">
      <w:pPr>
        <w:widowControl w:val="0"/>
        <w:autoSpaceDE w:val="0"/>
        <w:autoSpaceDN w:val="0"/>
        <w:adjustRightInd w:val="0"/>
        <w:ind w:firstLine="709"/>
        <w:jc w:val="both"/>
        <w:rPr>
          <w:sz w:val="28"/>
          <w:szCs w:val="28"/>
        </w:rPr>
      </w:pPr>
      <w:bookmarkStart w:id="64" w:name="sub_4142"/>
      <w:bookmarkEnd w:id="63"/>
      <w:r w:rsidRPr="00494A40">
        <w:rPr>
          <w:sz w:val="28"/>
          <w:szCs w:val="28"/>
        </w:rPr>
        <w:t>2) проект межевания территории.</w:t>
      </w:r>
    </w:p>
    <w:p w:rsidR="00494A40" w:rsidRPr="00494A40" w:rsidRDefault="00494A40" w:rsidP="00494A40">
      <w:pPr>
        <w:widowControl w:val="0"/>
        <w:autoSpaceDE w:val="0"/>
        <w:autoSpaceDN w:val="0"/>
        <w:adjustRightInd w:val="0"/>
        <w:ind w:firstLine="709"/>
        <w:jc w:val="both"/>
        <w:rPr>
          <w:sz w:val="28"/>
          <w:szCs w:val="28"/>
        </w:rPr>
      </w:pPr>
      <w:r w:rsidRPr="00494A40">
        <w:rPr>
          <w:sz w:val="28"/>
          <w:szCs w:val="28"/>
        </w:rPr>
        <w:lastRenderedPageBreak/>
        <w:t>4.1. Проект планировки территории</w:t>
      </w:r>
    </w:p>
    <w:p w:rsidR="00494A40" w:rsidRPr="00494A40" w:rsidRDefault="00494A40" w:rsidP="00494A40">
      <w:pPr>
        <w:widowControl w:val="0"/>
        <w:autoSpaceDE w:val="0"/>
        <w:autoSpaceDN w:val="0"/>
        <w:adjustRightInd w:val="0"/>
        <w:ind w:firstLine="709"/>
        <w:jc w:val="both"/>
        <w:rPr>
          <w:sz w:val="28"/>
          <w:szCs w:val="28"/>
        </w:rPr>
      </w:pPr>
      <w:bookmarkStart w:id="65" w:name="sub_4201"/>
      <w:r w:rsidRPr="00494A40">
        <w:rPr>
          <w:sz w:val="28"/>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94A40" w:rsidRPr="00494A40" w:rsidRDefault="00494A40" w:rsidP="00494A40">
      <w:pPr>
        <w:widowControl w:val="0"/>
        <w:autoSpaceDE w:val="0"/>
        <w:autoSpaceDN w:val="0"/>
        <w:adjustRightInd w:val="0"/>
        <w:ind w:firstLine="709"/>
        <w:jc w:val="both"/>
        <w:rPr>
          <w:sz w:val="28"/>
          <w:szCs w:val="28"/>
        </w:rPr>
      </w:pPr>
      <w:bookmarkStart w:id="66" w:name="sub_4202"/>
      <w:bookmarkEnd w:id="65"/>
      <w:r w:rsidRPr="00494A40">
        <w:rPr>
          <w:sz w:val="28"/>
          <w:szCs w:val="28"/>
        </w:rPr>
        <w:t>Проект планировки территории состоит из основной части, которая подлежит утверждению, и материалов по ее обоснованию.</w:t>
      </w:r>
    </w:p>
    <w:bookmarkEnd w:id="66"/>
    <w:p w:rsidR="00494A40" w:rsidRPr="00494A40" w:rsidRDefault="00494A40" w:rsidP="00494A40">
      <w:pPr>
        <w:widowControl w:val="0"/>
        <w:autoSpaceDE w:val="0"/>
        <w:autoSpaceDN w:val="0"/>
        <w:adjustRightInd w:val="0"/>
        <w:ind w:firstLine="709"/>
        <w:jc w:val="both"/>
        <w:rPr>
          <w:sz w:val="28"/>
          <w:szCs w:val="28"/>
        </w:rPr>
      </w:pPr>
      <w:r w:rsidRPr="00494A40">
        <w:rPr>
          <w:sz w:val="28"/>
          <w:szCs w:val="28"/>
        </w:rPr>
        <w:t>4.2.  Проект межевания территории</w:t>
      </w:r>
    </w:p>
    <w:p w:rsidR="00494A40" w:rsidRPr="00494A40" w:rsidRDefault="00494A40" w:rsidP="00494A40">
      <w:pPr>
        <w:widowControl w:val="0"/>
        <w:autoSpaceDE w:val="0"/>
        <w:autoSpaceDN w:val="0"/>
        <w:adjustRightInd w:val="0"/>
        <w:ind w:firstLine="709"/>
        <w:jc w:val="both"/>
        <w:rPr>
          <w:sz w:val="28"/>
          <w:szCs w:val="28"/>
        </w:rPr>
      </w:pPr>
      <w:bookmarkStart w:id="67" w:name="sub_4301"/>
      <w:r w:rsidRPr="00494A40">
        <w:rPr>
          <w:sz w:val="28"/>
          <w:szCs w:val="28"/>
        </w:rPr>
        <w:t xml:space="preserve">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rsidR="00494A40" w:rsidRPr="00494A40" w:rsidRDefault="00494A40" w:rsidP="00494A40">
      <w:pPr>
        <w:widowControl w:val="0"/>
        <w:autoSpaceDE w:val="0"/>
        <w:autoSpaceDN w:val="0"/>
        <w:adjustRightInd w:val="0"/>
        <w:ind w:firstLine="709"/>
        <w:jc w:val="both"/>
        <w:rPr>
          <w:sz w:val="28"/>
          <w:szCs w:val="28"/>
        </w:rPr>
      </w:pPr>
      <w:bookmarkStart w:id="68" w:name="sub_4302"/>
      <w:bookmarkEnd w:id="67"/>
      <w:r w:rsidRPr="00494A40">
        <w:rPr>
          <w:sz w:val="28"/>
          <w:szCs w:val="28"/>
        </w:rPr>
        <w:t>5. Подготовка проекта межевания территории осуществляется для:</w:t>
      </w:r>
    </w:p>
    <w:p w:rsidR="00494A40" w:rsidRPr="00494A40" w:rsidRDefault="00494A40" w:rsidP="00494A40">
      <w:pPr>
        <w:widowControl w:val="0"/>
        <w:autoSpaceDE w:val="0"/>
        <w:autoSpaceDN w:val="0"/>
        <w:adjustRightInd w:val="0"/>
        <w:ind w:firstLine="709"/>
        <w:jc w:val="both"/>
        <w:rPr>
          <w:sz w:val="28"/>
          <w:szCs w:val="28"/>
        </w:rPr>
      </w:pPr>
      <w:bookmarkStart w:id="69" w:name="sub_4321"/>
      <w:bookmarkEnd w:id="68"/>
      <w:r w:rsidRPr="00494A40">
        <w:rPr>
          <w:sz w:val="28"/>
          <w:szCs w:val="28"/>
        </w:rPr>
        <w:t>1) определения местоположения границ образуемых и изменяемых земельных участков;</w:t>
      </w:r>
    </w:p>
    <w:p w:rsidR="00494A40" w:rsidRPr="00494A40" w:rsidRDefault="00494A40" w:rsidP="00494A40">
      <w:pPr>
        <w:widowControl w:val="0"/>
        <w:autoSpaceDE w:val="0"/>
        <w:autoSpaceDN w:val="0"/>
        <w:adjustRightInd w:val="0"/>
        <w:ind w:firstLine="709"/>
        <w:jc w:val="both"/>
        <w:rPr>
          <w:sz w:val="28"/>
          <w:szCs w:val="28"/>
        </w:rPr>
      </w:pPr>
      <w:bookmarkStart w:id="70" w:name="sub_4322"/>
      <w:bookmarkEnd w:id="69"/>
      <w:r w:rsidRPr="00494A40">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94A40" w:rsidRPr="00494A40" w:rsidRDefault="00494A40" w:rsidP="00494A40">
      <w:pPr>
        <w:widowControl w:val="0"/>
        <w:autoSpaceDE w:val="0"/>
        <w:autoSpaceDN w:val="0"/>
        <w:adjustRightInd w:val="0"/>
        <w:ind w:firstLine="709"/>
        <w:jc w:val="both"/>
        <w:rPr>
          <w:sz w:val="28"/>
          <w:szCs w:val="28"/>
        </w:rPr>
      </w:pPr>
      <w:bookmarkStart w:id="71" w:name="sub_4308"/>
      <w:bookmarkEnd w:id="70"/>
      <w:r w:rsidRPr="00494A40">
        <w:rPr>
          <w:sz w:val="28"/>
          <w:szCs w:val="28"/>
        </w:rPr>
        <w:t xml:space="preserve"> 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94A40" w:rsidRPr="00494A40" w:rsidRDefault="00494A40" w:rsidP="00494A40">
      <w:pPr>
        <w:widowControl w:val="0"/>
        <w:autoSpaceDE w:val="0"/>
        <w:autoSpaceDN w:val="0"/>
        <w:adjustRightInd w:val="0"/>
        <w:ind w:firstLine="709"/>
        <w:jc w:val="both"/>
        <w:rPr>
          <w:sz w:val="28"/>
          <w:szCs w:val="28"/>
        </w:rPr>
      </w:pPr>
      <w:bookmarkStart w:id="72" w:name="sub_4309"/>
      <w:bookmarkEnd w:id="71"/>
      <w:r w:rsidRPr="00494A40">
        <w:rPr>
          <w:sz w:val="28"/>
          <w:szCs w:val="28"/>
        </w:rPr>
        <w:t>7.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94A40" w:rsidRPr="00494A40" w:rsidRDefault="00494A40" w:rsidP="00494A40">
      <w:pPr>
        <w:widowControl w:val="0"/>
        <w:autoSpaceDE w:val="0"/>
        <w:autoSpaceDN w:val="0"/>
        <w:adjustRightInd w:val="0"/>
        <w:ind w:firstLine="709"/>
        <w:jc w:val="both"/>
        <w:rPr>
          <w:sz w:val="28"/>
          <w:szCs w:val="28"/>
        </w:rPr>
      </w:pPr>
      <w:bookmarkStart w:id="73" w:name="sub_43010"/>
      <w:bookmarkEnd w:id="72"/>
      <w:r w:rsidRPr="00494A40">
        <w:rPr>
          <w:sz w:val="28"/>
          <w:szCs w:val="28"/>
        </w:rPr>
        <w:t xml:space="preserve">8. В случае, если разработка проекта межевания территории осуществляется применительно к территории, в границах которой </w:t>
      </w:r>
      <w:r w:rsidRPr="00494A40">
        <w:rPr>
          <w:sz w:val="28"/>
          <w:szCs w:val="28"/>
        </w:rPr>
        <w:lastRenderedPageBreak/>
        <w:t>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94A40" w:rsidRPr="00494A40" w:rsidRDefault="00494A40" w:rsidP="00494A40">
      <w:pPr>
        <w:widowControl w:val="0"/>
        <w:autoSpaceDE w:val="0"/>
        <w:autoSpaceDN w:val="0"/>
        <w:adjustRightInd w:val="0"/>
        <w:ind w:firstLine="709"/>
        <w:jc w:val="both"/>
        <w:rPr>
          <w:sz w:val="28"/>
          <w:szCs w:val="28"/>
        </w:rPr>
      </w:pPr>
      <w:bookmarkStart w:id="74" w:name="sub_43011"/>
      <w:bookmarkEnd w:id="73"/>
      <w:r w:rsidRPr="00494A40">
        <w:rPr>
          <w:sz w:val="28"/>
          <w:szCs w:val="28"/>
        </w:rPr>
        <w:t>9.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End w:id="74"/>
    <w:p w:rsidR="00494A40" w:rsidRPr="00494A40" w:rsidRDefault="00494A40" w:rsidP="00494A40">
      <w:pPr>
        <w:widowControl w:val="0"/>
        <w:autoSpaceDE w:val="0"/>
        <w:autoSpaceDN w:val="0"/>
        <w:adjustRightInd w:val="0"/>
        <w:ind w:firstLine="709"/>
        <w:jc w:val="both"/>
        <w:rPr>
          <w:sz w:val="28"/>
          <w:szCs w:val="28"/>
        </w:rPr>
      </w:pPr>
      <w:r w:rsidRPr="00494A40">
        <w:rPr>
          <w:sz w:val="28"/>
          <w:szCs w:val="28"/>
        </w:rPr>
        <w:t>10.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и (или)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bookmarkEnd w:id="64"/>
    <w:p w:rsidR="00494A40" w:rsidRPr="00494A40" w:rsidRDefault="00494A40" w:rsidP="00494A40">
      <w:pPr>
        <w:widowControl w:val="0"/>
        <w:autoSpaceDE w:val="0"/>
        <w:autoSpaceDN w:val="0"/>
        <w:adjustRightInd w:val="0"/>
        <w:ind w:firstLine="709"/>
        <w:jc w:val="both"/>
        <w:rPr>
          <w:rFonts w:ascii="Times New Roman CYR" w:hAnsi="Times New Roman CYR" w:cs="Times New Roman CYR"/>
          <w:sz w:val="28"/>
          <w:szCs w:val="28"/>
        </w:rPr>
      </w:pPr>
    </w:p>
    <w:p w:rsidR="00494A40" w:rsidRPr="00494A40" w:rsidRDefault="00494A40" w:rsidP="00494A40">
      <w:pPr>
        <w:keepNext/>
        <w:tabs>
          <w:tab w:val="left" w:pos="8880"/>
        </w:tabs>
        <w:jc w:val="both"/>
        <w:outlineLvl w:val="2"/>
        <w:rPr>
          <w:bCs/>
          <w:iCs/>
          <w:sz w:val="28"/>
          <w:szCs w:val="28"/>
        </w:rPr>
      </w:pPr>
      <w:bookmarkStart w:id="75" w:name="_Toc45624080"/>
      <w:r w:rsidRPr="00494A40">
        <w:rPr>
          <w:bCs/>
          <w:iCs/>
          <w:sz w:val="28"/>
          <w:szCs w:val="28"/>
        </w:rPr>
        <w:t>Статья 6. Подготовка и утверждение документации по планировке территории</w:t>
      </w:r>
      <w:bookmarkEnd w:id="49"/>
      <w:bookmarkEnd w:id="50"/>
      <w:r w:rsidRPr="00494A40">
        <w:rPr>
          <w:bCs/>
          <w:iCs/>
          <w:sz w:val="28"/>
          <w:szCs w:val="28"/>
        </w:rPr>
        <w:t>, порядок внесения в нее изменений и ее отмены</w:t>
      </w:r>
      <w:bookmarkEnd w:id="75"/>
      <w:r w:rsidRPr="00494A40">
        <w:rPr>
          <w:bCs/>
          <w:iCs/>
          <w:sz w:val="28"/>
          <w:szCs w:val="28"/>
        </w:rPr>
        <w:t xml:space="preserve"> </w:t>
      </w:r>
      <w:bookmarkEnd w:id="51"/>
      <w:bookmarkEnd w:id="52"/>
      <w:bookmarkEnd w:id="53"/>
      <w:bookmarkEnd w:id="54"/>
      <w:r w:rsidRPr="00494A40">
        <w:rPr>
          <w:bCs/>
          <w:iCs/>
          <w:sz w:val="28"/>
          <w:szCs w:val="28"/>
        </w:rPr>
        <w:t xml:space="preserve"> </w:t>
      </w:r>
    </w:p>
    <w:p w:rsidR="00494A40" w:rsidRPr="00494A40" w:rsidRDefault="00494A40" w:rsidP="00494A40">
      <w:pPr>
        <w:ind w:right="-56" w:firstLine="709"/>
        <w:jc w:val="both"/>
        <w:rPr>
          <w:b/>
          <w:sz w:val="28"/>
          <w:szCs w:val="28"/>
        </w:rPr>
      </w:pPr>
    </w:p>
    <w:p w:rsidR="00494A40" w:rsidRPr="00494A40" w:rsidRDefault="00494A40" w:rsidP="00494A40">
      <w:pPr>
        <w:ind w:right="-56" w:firstLine="709"/>
        <w:jc w:val="both"/>
        <w:rPr>
          <w:sz w:val="28"/>
          <w:szCs w:val="28"/>
        </w:rPr>
      </w:pPr>
      <w:bookmarkStart w:id="76" w:name="_Toc380762797"/>
      <w:r w:rsidRPr="00494A40">
        <w:rPr>
          <w:sz w:val="28"/>
          <w:szCs w:val="28"/>
        </w:rPr>
        <w:t xml:space="preserve">1. </w:t>
      </w:r>
      <w:r w:rsidRPr="00494A40">
        <w:rPr>
          <w:rFonts w:ascii="Times New Roman CYR" w:hAnsi="Times New Roman CYR" w:cs="Times New Roman CYR"/>
          <w:sz w:val="28"/>
          <w:szCs w:val="28"/>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r:id="rId13" w:anchor="sub_4602" w:history="1">
        <w:r w:rsidRPr="00494A40">
          <w:rPr>
            <w:rStyle w:val="af3"/>
            <w:rFonts w:ascii="Times New Roman CYR" w:hAnsi="Times New Roman CYR" w:cs="Times New Roman CYR"/>
            <w:color w:val="auto"/>
            <w:sz w:val="28"/>
            <w:szCs w:val="28"/>
          </w:rPr>
          <w:t>частях 2 - 4.2</w:t>
        </w:r>
      </w:hyperlink>
      <w:r w:rsidRPr="00494A40">
        <w:rPr>
          <w:rFonts w:ascii="Times New Roman CYR" w:hAnsi="Times New Roman CYR" w:cs="Times New Roman CYR"/>
          <w:sz w:val="28"/>
          <w:szCs w:val="28"/>
        </w:rPr>
        <w:t xml:space="preserve"> и </w:t>
      </w:r>
      <w:hyperlink r:id="rId14" w:anchor="sub_45052" w:history="1">
        <w:r w:rsidRPr="00494A40">
          <w:rPr>
            <w:rStyle w:val="af3"/>
            <w:rFonts w:ascii="Times New Roman CYR" w:hAnsi="Times New Roman CYR" w:cs="Times New Roman CYR"/>
            <w:color w:val="auto"/>
            <w:sz w:val="28"/>
            <w:szCs w:val="28"/>
          </w:rPr>
          <w:t>5.2 статьи 45</w:t>
        </w:r>
      </w:hyperlink>
      <w:r w:rsidRPr="00494A40">
        <w:rPr>
          <w:rFonts w:ascii="Times New Roman CYR" w:hAnsi="Times New Roman CYR" w:cs="Times New Roman CYR"/>
          <w:sz w:val="28"/>
          <w:szCs w:val="28"/>
        </w:rPr>
        <w:t xml:space="preserve"> Градостроительного Кодекса РФ, принимается органом местного самоуправления поселения </w:t>
      </w:r>
      <w:r w:rsidRPr="00494A40">
        <w:rPr>
          <w:sz w:val="28"/>
          <w:szCs w:val="28"/>
        </w:rPr>
        <w:t>по</w:t>
      </w:r>
      <w:r w:rsidRPr="00494A40">
        <w:rPr>
          <w:rFonts w:ascii="Times New Roman CYR" w:hAnsi="Times New Roman CYR" w:cs="Times New Roman CYR"/>
          <w:sz w:val="28"/>
          <w:szCs w:val="28"/>
        </w:rPr>
        <w:t xml:space="preserve">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настоящей статьи, принятие органом местного самоуправления поселения решения о подготовке документации по планировке территории не требуется.</w:t>
      </w:r>
    </w:p>
    <w:p w:rsidR="00494A40" w:rsidRPr="00494A40" w:rsidRDefault="00494A40" w:rsidP="00494A40">
      <w:pPr>
        <w:ind w:right="-56" w:firstLine="709"/>
        <w:jc w:val="both"/>
        <w:rPr>
          <w:sz w:val="28"/>
          <w:szCs w:val="28"/>
        </w:rPr>
      </w:pPr>
      <w:r w:rsidRPr="00494A40">
        <w:rPr>
          <w:sz w:val="28"/>
          <w:szCs w:val="28"/>
        </w:rPr>
        <w:t>1.1. Решения о подготовке документации по планировке территории принимаются самостоятельно:</w:t>
      </w:r>
    </w:p>
    <w:p w:rsidR="00494A40" w:rsidRPr="00494A40" w:rsidRDefault="00494A40" w:rsidP="00494A40">
      <w:pPr>
        <w:ind w:right="-56" w:firstLine="709"/>
        <w:jc w:val="both"/>
        <w:rPr>
          <w:sz w:val="28"/>
          <w:szCs w:val="28"/>
        </w:rPr>
      </w:pPr>
      <w:r w:rsidRPr="00494A40">
        <w:rPr>
          <w:sz w:val="28"/>
          <w:szCs w:val="28"/>
        </w:rPr>
        <w:t xml:space="preserve">1) </w:t>
      </w:r>
      <w:r w:rsidRPr="00494A40">
        <w:rPr>
          <w:rFonts w:ascii="Times New Roman CYR" w:hAnsi="Times New Roman CYR" w:cs="Times New Roman CYR"/>
          <w:sz w:val="28"/>
          <w:szCs w:val="28"/>
        </w:rPr>
        <w:t>лицами, с которыми заключены договоры о комплексном развитии территории;</w:t>
      </w:r>
    </w:p>
    <w:p w:rsidR="00494A40" w:rsidRPr="00494A40" w:rsidRDefault="00494A40" w:rsidP="00494A40">
      <w:pPr>
        <w:ind w:right="-56" w:firstLine="709"/>
        <w:jc w:val="both"/>
        <w:rPr>
          <w:sz w:val="28"/>
          <w:szCs w:val="28"/>
        </w:rPr>
      </w:pPr>
      <w:r w:rsidRPr="00494A40">
        <w:rPr>
          <w:sz w:val="28"/>
          <w:szCs w:val="28"/>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8.1 настоящей статьи);</w:t>
      </w:r>
    </w:p>
    <w:p w:rsidR="00494A40" w:rsidRPr="00494A40" w:rsidRDefault="00494A40" w:rsidP="00494A40">
      <w:pPr>
        <w:ind w:right="-56" w:firstLine="709"/>
        <w:jc w:val="both"/>
        <w:rPr>
          <w:sz w:val="28"/>
          <w:szCs w:val="28"/>
        </w:rPr>
      </w:pPr>
      <w:r w:rsidRPr="00494A40">
        <w:rPr>
          <w:sz w:val="28"/>
          <w:szCs w:val="28"/>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w:t>
      </w:r>
      <w:r w:rsidRPr="00494A40">
        <w:rPr>
          <w:sz w:val="28"/>
          <w:szCs w:val="28"/>
        </w:rPr>
        <w:lastRenderedPageBreak/>
        <w:t>размещения объектов федерального значения, объектов регионального значения, объектов местного значения (за исключением случая, указанного в части 8.1 настоящей статьи);</w:t>
      </w:r>
    </w:p>
    <w:p w:rsidR="00494A40" w:rsidRPr="00494A40" w:rsidRDefault="00494A40" w:rsidP="00494A40">
      <w:pPr>
        <w:ind w:right="-56" w:firstLine="709"/>
        <w:jc w:val="both"/>
        <w:rPr>
          <w:sz w:val="28"/>
          <w:szCs w:val="28"/>
        </w:rPr>
      </w:pPr>
      <w:r w:rsidRPr="00494A40">
        <w:rPr>
          <w:sz w:val="28"/>
          <w:szCs w:val="28"/>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94A40" w:rsidRPr="00494A40" w:rsidRDefault="00494A40" w:rsidP="00494A40">
      <w:pPr>
        <w:ind w:right="-56" w:firstLine="709"/>
        <w:jc w:val="both"/>
        <w:rPr>
          <w:sz w:val="28"/>
          <w:szCs w:val="28"/>
        </w:rPr>
      </w:pPr>
      <w:r w:rsidRPr="00494A40">
        <w:rPr>
          <w:sz w:val="28"/>
          <w:szCs w:val="28"/>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94A40" w:rsidRPr="00494A40" w:rsidRDefault="00494A40" w:rsidP="00494A40">
      <w:pPr>
        <w:widowControl w:val="0"/>
        <w:autoSpaceDE w:val="0"/>
        <w:autoSpaceDN w:val="0"/>
        <w:adjustRightInd w:val="0"/>
        <w:ind w:firstLine="851"/>
        <w:jc w:val="both"/>
        <w:rPr>
          <w:rFonts w:ascii="Times New Roman CYR" w:eastAsiaTheme="minorHAnsi" w:hAnsi="Times New Roman CYR" w:cs="Times New Roman CYR"/>
          <w:sz w:val="28"/>
          <w:szCs w:val="28"/>
          <w:lang w:eastAsia="en-US"/>
        </w:rPr>
      </w:pPr>
      <w:r w:rsidRPr="00494A40">
        <w:rPr>
          <w:rFonts w:ascii="Times New Roman CYR" w:hAnsi="Times New Roman CYR" w:cs="Times New Roman CYR"/>
          <w:sz w:val="28"/>
          <w:szCs w:val="28"/>
        </w:rPr>
        <w:t xml:space="preserve">2.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 </w:t>
      </w:r>
    </w:p>
    <w:p w:rsidR="00494A40" w:rsidRPr="00494A40" w:rsidRDefault="00494A40" w:rsidP="00494A40">
      <w:pPr>
        <w:widowControl w:val="0"/>
        <w:autoSpaceDE w:val="0"/>
        <w:autoSpaceDN w:val="0"/>
        <w:adjustRightInd w:val="0"/>
        <w:ind w:firstLine="851"/>
        <w:jc w:val="both"/>
        <w:rPr>
          <w:rFonts w:ascii="Times New Roman CYR" w:hAnsi="Times New Roman CYR" w:cs="Times New Roman CYR"/>
          <w:sz w:val="28"/>
          <w:szCs w:val="28"/>
        </w:rPr>
      </w:pPr>
      <w:r w:rsidRPr="00494A40">
        <w:rPr>
          <w:rFonts w:ascii="Times New Roman CYR" w:hAnsi="Times New Roman CYR" w:cs="Times New Roman CYR"/>
          <w:sz w:val="28"/>
          <w:szCs w:val="28"/>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w:t>
      </w:r>
      <w:r w:rsidRPr="00494A40">
        <w:rPr>
          <w:rFonts w:ascii="Times New Roman CYR" w:hAnsi="Times New Roman CYR" w:cs="Times New Roman CYR"/>
          <w:sz w:val="28"/>
          <w:szCs w:val="28"/>
        </w:rPr>
        <w:lastRenderedPageBreak/>
        <w:t>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494A40" w:rsidRPr="00494A40" w:rsidRDefault="00494A40" w:rsidP="00494A40">
      <w:pPr>
        <w:widowControl w:val="0"/>
        <w:autoSpaceDE w:val="0"/>
        <w:autoSpaceDN w:val="0"/>
        <w:adjustRightInd w:val="0"/>
        <w:ind w:firstLine="851"/>
        <w:jc w:val="both"/>
        <w:rPr>
          <w:rFonts w:ascii="Times New Roman CYR" w:hAnsi="Times New Roman CYR" w:cs="Times New Roman CYR"/>
          <w:sz w:val="28"/>
          <w:szCs w:val="28"/>
        </w:rPr>
      </w:pPr>
      <w:r w:rsidRPr="00494A40">
        <w:rPr>
          <w:rFonts w:ascii="Times New Roman CYR" w:hAnsi="Times New Roman CYR" w:cs="Times New Roman CYR"/>
          <w:sz w:val="28"/>
          <w:szCs w:val="28"/>
        </w:rPr>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15" w:anchor="dst1425" w:history="1">
        <w:r w:rsidRPr="00494A40">
          <w:rPr>
            <w:rStyle w:val="af3"/>
            <w:rFonts w:ascii="Times New Roman CYR" w:hAnsi="Times New Roman CYR" w:cs="Times New Roman CYR"/>
            <w:color w:val="auto"/>
            <w:sz w:val="28"/>
            <w:szCs w:val="28"/>
          </w:rPr>
          <w:t>части 1.1</w:t>
        </w:r>
      </w:hyperlink>
      <w:r w:rsidRPr="00494A40">
        <w:rPr>
          <w:rFonts w:ascii="Times New Roman CYR" w:hAnsi="Times New Roman CYR" w:cs="Times New Roman CYR"/>
          <w:sz w:val="28"/>
          <w:szCs w:val="28"/>
        </w:rPr>
        <w:t>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494A40" w:rsidRPr="00494A40" w:rsidRDefault="00494A40" w:rsidP="00494A40">
      <w:pPr>
        <w:widowControl w:val="0"/>
        <w:autoSpaceDE w:val="0"/>
        <w:autoSpaceDN w:val="0"/>
        <w:adjustRightInd w:val="0"/>
        <w:ind w:firstLine="851"/>
        <w:jc w:val="both"/>
        <w:rPr>
          <w:rFonts w:ascii="Times New Roman CYR" w:hAnsi="Times New Roman CYR" w:cs="Times New Roman CYR"/>
          <w:sz w:val="28"/>
          <w:szCs w:val="28"/>
        </w:rPr>
      </w:pPr>
      <w:r w:rsidRPr="00494A40">
        <w:rPr>
          <w:rFonts w:ascii="Times New Roman CYR" w:hAnsi="Times New Roman CYR" w:cs="Times New Roman CYR"/>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6" w:anchor="dst100095" w:history="1">
        <w:r w:rsidRPr="00494A40">
          <w:rPr>
            <w:rStyle w:val="af3"/>
            <w:rFonts w:ascii="Times New Roman CYR" w:hAnsi="Times New Roman CYR" w:cs="Times New Roman CYR"/>
            <w:color w:val="auto"/>
            <w:sz w:val="28"/>
            <w:szCs w:val="28"/>
          </w:rPr>
          <w:t>части 1 статьи 11</w:t>
        </w:r>
      </w:hyperlink>
      <w:r w:rsidRPr="00494A40">
        <w:rPr>
          <w:rFonts w:ascii="Times New Roman CYR" w:hAnsi="Times New Roman CYR" w:cs="Times New Roman CYR"/>
          <w:sz w:val="28"/>
          <w:szCs w:val="28"/>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17" w:anchor="dst3355" w:history="1">
        <w:r w:rsidRPr="00494A40">
          <w:rPr>
            <w:rStyle w:val="af3"/>
            <w:rFonts w:ascii="Times New Roman CYR" w:hAnsi="Times New Roman CYR" w:cs="Times New Roman CYR"/>
            <w:color w:val="auto"/>
            <w:sz w:val="28"/>
            <w:szCs w:val="28"/>
          </w:rPr>
          <w:t>частью 10.2</w:t>
        </w:r>
      </w:hyperlink>
      <w:r w:rsidRPr="00494A40">
        <w:rPr>
          <w:rFonts w:ascii="Times New Roman CYR" w:hAnsi="Times New Roman CYR" w:cs="Times New Roman CYR"/>
          <w:sz w:val="28"/>
          <w:szCs w:val="28"/>
        </w:rPr>
        <w:t> настоящей статьи.</w:t>
      </w:r>
    </w:p>
    <w:p w:rsidR="00494A40" w:rsidRPr="00494A40" w:rsidRDefault="00494A40" w:rsidP="00494A40">
      <w:pPr>
        <w:widowControl w:val="0"/>
        <w:autoSpaceDE w:val="0"/>
        <w:autoSpaceDN w:val="0"/>
        <w:adjustRightInd w:val="0"/>
        <w:ind w:firstLine="851"/>
        <w:jc w:val="both"/>
        <w:rPr>
          <w:rFonts w:ascii="Times New Roman CYR" w:hAnsi="Times New Roman CYR" w:cs="Times New Roman CYR"/>
          <w:sz w:val="28"/>
          <w:szCs w:val="28"/>
        </w:rPr>
      </w:pPr>
      <w:r w:rsidRPr="00494A40">
        <w:rPr>
          <w:rFonts w:ascii="Times New Roman CYR" w:hAnsi="Times New Roman CYR" w:cs="Times New Roman CYR"/>
          <w:sz w:val="28"/>
          <w:szCs w:val="28"/>
        </w:rPr>
        <w:t xml:space="preserve">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w:t>
      </w:r>
      <w:r w:rsidRPr="00494A40">
        <w:rPr>
          <w:rFonts w:ascii="Times New Roman CYR" w:hAnsi="Times New Roman CYR" w:cs="Times New Roman CYR"/>
          <w:sz w:val="28"/>
          <w:szCs w:val="28"/>
        </w:rPr>
        <w:lastRenderedPageBreak/>
        <w:t>правила землепользования и застройки.</w:t>
      </w:r>
    </w:p>
    <w:p w:rsidR="00494A40" w:rsidRPr="00494A40" w:rsidRDefault="00494A40" w:rsidP="00494A40">
      <w:pPr>
        <w:widowControl w:val="0"/>
        <w:autoSpaceDE w:val="0"/>
        <w:autoSpaceDN w:val="0"/>
        <w:adjustRightInd w:val="0"/>
        <w:ind w:firstLine="851"/>
        <w:jc w:val="both"/>
        <w:rPr>
          <w:rFonts w:ascii="Times New Roman CYR" w:hAnsi="Times New Roman CYR" w:cs="Times New Roman CYR"/>
          <w:sz w:val="28"/>
          <w:szCs w:val="28"/>
        </w:rPr>
      </w:pPr>
      <w:r w:rsidRPr="00494A40">
        <w:rPr>
          <w:rFonts w:ascii="Times New Roman CYR" w:hAnsi="Times New Roman CYR" w:cs="Times New Roman CYR"/>
          <w:sz w:val="28"/>
          <w:szCs w:val="28"/>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494A40" w:rsidRPr="00494A40" w:rsidRDefault="00494A40" w:rsidP="00494A40">
      <w:pPr>
        <w:widowControl w:val="0"/>
        <w:autoSpaceDE w:val="0"/>
        <w:autoSpaceDN w:val="0"/>
        <w:adjustRightInd w:val="0"/>
        <w:ind w:firstLine="851"/>
        <w:jc w:val="both"/>
        <w:rPr>
          <w:rFonts w:ascii="Times New Roman CYR" w:hAnsi="Times New Roman CYR" w:cs="Times New Roman CYR"/>
          <w:sz w:val="28"/>
          <w:szCs w:val="28"/>
        </w:rPr>
      </w:pPr>
      <w:r w:rsidRPr="00494A40">
        <w:rPr>
          <w:rFonts w:ascii="Times New Roman CYR" w:hAnsi="Times New Roman CYR" w:cs="Times New Roman CYR"/>
          <w:sz w:val="28"/>
          <w:szCs w:val="28"/>
        </w:rPr>
        <w:t>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18" w:anchor="dst1431" w:history="1">
        <w:r w:rsidRPr="00494A40">
          <w:rPr>
            <w:rStyle w:val="af3"/>
            <w:rFonts w:ascii="Times New Roman CYR" w:hAnsi="Times New Roman CYR" w:cs="Times New Roman CYR"/>
            <w:color w:val="auto"/>
            <w:sz w:val="28"/>
            <w:szCs w:val="28"/>
          </w:rPr>
          <w:t>частями 2</w:t>
        </w:r>
      </w:hyperlink>
      <w:r w:rsidRPr="00494A40">
        <w:rPr>
          <w:rFonts w:ascii="Times New Roman CYR" w:hAnsi="Times New Roman CYR" w:cs="Times New Roman CYR"/>
          <w:sz w:val="28"/>
          <w:szCs w:val="28"/>
        </w:rPr>
        <w:t> и </w:t>
      </w:r>
      <w:hyperlink r:id="rId19" w:anchor="dst1434" w:history="1">
        <w:r w:rsidRPr="00494A40">
          <w:rPr>
            <w:rStyle w:val="af3"/>
            <w:rFonts w:ascii="Times New Roman CYR" w:hAnsi="Times New Roman CYR" w:cs="Times New Roman CYR"/>
            <w:color w:val="auto"/>
            <w:sz w:val="28"/>
            <w:szCs w:val="28"/>
          </w:rPr>
          <w:t>3.2</w:t>
        </w:r>
      </w:hyperlink>
      <w:r w:rsidRPr="00494A40">
        <w:rPr>
          <w:rFonts w:ascii="Times New Roman CYR" w:hAnsi="Times New Roman CYR" w:cs="Times New Roman CYR"/>
          <w:sz w:val="28"/>
          <w:szCs w:val="28"/>
        </w:rPr>
        <w:t> настоящей статьи, на соответствие требованиям, указанным в </w:t>
      </w:r>
      <w:hyperlink r:id="rId20" w:anchor="dst3354" w:history="1">
        <w:r w:rsidRPr="00494A40">
          <w:rPr>
            <w:rStyle w:val="af3"/>
            <w:rFonts w:ascii="Times New Roman CYR" w:hAnsi="Times New Roman CYR" w:cs="Times New Roman CYR"/>
            <w:color w:val="auto"/>
            <w:sz w:val="28"/>
            <w:szCs w:val="28"/>
          </w:rPr>
          <w:t>части 10</w:t>
        </w:r>
      </w:hyperlink>
      <w:r w:rsidRPr="00494A40">
        <w:rPr>
          <w:rFonts w:ascii="Times New Roman CYR" w:hAnsi="Times New Roman CYR" w:cs="Times New Roman CYR"/>
          <w:sz w:val="28"/>
          <w:szCs w:val="28"/>
        </w:rPr>
        <w:t>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494A40" w:rsidRPr="00494A40" w:rsidRDefault="00494A40" w:rsidP="00494A40">
      <w:pPr>
        <w:widowControl w:val="0"/>
        <w:autoSpaceDE w:val="0"/>
        <w:autoSpaceDN w:val="0"/>
        <w:adjustRightInd w:val="0"/>
        <w:ind w:firstLine="851"/>
        <w:jc w:val="both"/>
        <w:rPr>
          <w:rFonts w:ascii="Times New Roman CYR" w:hAnsi="Times New Roman CYR" w:cs="Times New Roman CYR"/>
          <w:sz w:val="28"/>
          <w:szCs w:val="28"/>
        </w:rPr>
      </w:pPr>
      <w:r w:rsidRPr="00494A40">
        <w:rPr>
          <w:rFonts w:ascii="Times New Roman CYR" w:hAnsi="Times New Roman CYR" w:cs="Times New Roman CYR"/>
          <w:sz w:val="28"/>
          <w:szCs w:val="28"/>
        </w:rPr>
        <w:t>Проект планировки, предусматривающий наличие ОФЗ, ОРЗ или ОМЗ, для размещения которых допускается изъятие земельных участков, считается согласованным, если от органов, уполномоченных на изъятие, не поступили возражения на него по истечении 15 рабочих дней.</w:t>
      </w:r>
    </w:p>
    <w:p w:rsidR="00494A40" w:rsidRPr="00494A40" w:rsidRDefault="00494A40" w:rsidP="00494A40">
      <w:pPr>
        <w:ind w:right="-56" w:firstLine="709"/>
        <w:jc w:val="both"/>
        <w:rPr>
          <w:sz w:val="28"/>
          <w:szCs w:val="28"/>
        </w:rPr>
      </w:pPr>
      <w:r w:rsidRPr="00494A40">
        <w:rPr>
          <w:sz w:val="28"/>
          <w:szCs w:val="28"/>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494A40" w:rsidRPr="00494A40" w:rsidRDefault="00494A40" w:rsidP="00494A40">
      <w:pPr>
        <w:ind w:right="-56" w:firstLine="709"/>
        <w:jc w:val="both"/>
        <w:rPr>
          <w:sz w:val="28"/>
          <w:szCs w:val="28"/>
        </w:rPr>
      </w:pPr>
      <w:r w:rsidRPr="00494A40">
        <w:rPr>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494A40" w:rsidRPr="00494A40" w:rsidRDefault="00494A40" w:rsidP="00494A40">
      <w:pPr>
        <w:ind w:right="-56" w:firstLine="709"/>
        <w:jc w:val="both"/>
        <w:rPr>
          <w:sz w:val="28"/>
          <w:szCs w:val="28"/>
        </w:rPr>
      </w:pPr>
      <w:r w:rsidRPr="00494A40">
        <w:rPr>
          <w:sz w:val="28"/>
          <w:szCs w:val="28"/>
        </w:rPr>
        <w:t>3.1. Заинтересованные лица, указанные в части 1.1 настоящей статьи, осуществляют подготовку документации по планировке территории в соответствии с требованиями, указанными в части 5 статьи 13 настоящих Правил, и направляют ее для утверждения в орган местного самоуправления поселения.</w:t>
      </w:r>
    </w:p>
    <w:p w:rsidR="00494A40" w:rsidRPr="00494A40" w:rsidRDefault="00494A40" w:rsidP="00494A40">
      <w:pPr>
        <w:ind w:right="-56" w:firstLine="709"/>
        <w:jc w:val="both"/>
        <w:rPr>
          <w:sz w:val="28"/>
          <w:szCs w:val="28"/>
        </w:rPr>
      </w:pPr>
      <w:r w:rsidRPr="00494A40">
        <w:rPr>
          <w:sz w:val="28"/>
          <w:szCs w:val="28"/>
        </w:rPr>
        <w:t>4. Орган местного самоуправления поселения осуществляет проверку документации по планировке территории на соответствие требованиям, установленным статьей 5 настоящих Правил в течение двадцати рабочих дней со дня поступления такой документации.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494A40" w:rsidRPr="00494A40" w:rsidRDefault="00494A40" w:rsidP="00494A40">
      <w:pPr>
        <w:ind w:right="-56" w:firstLine="709"/>
        <w:jc w:val="both"/>
        <w:rPr>
          <w:sz w:val="28"/>
          <w:szCs w:val="28"/>
        </w:rPr>
      </w:pPr>
      <w:r w:rsidRPr="00494A40">
        <w:rPr>
          <w:sz w:val="28"/>
          <w:szCs w:val="28"/>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их утверждения подлежат обязательному рассмотрению на общественных обсуждениях или публичных слушаниях.</w:t>
      </w:r>
    </w:p>
    <w:p w:rsidR="00494A40" w:rsidRPr="00494A40" w:rsidRDefault="00494A40" w:rsidP="00494A40">
      <w:pPr>
        <w:ind w:right="-56" w:firstLine="709"/>
        <w:jc w:val="both"/>
        <w:rPr>
          <w:sz w:val="28"/>
          <w:szCs w:val="28"/>
        </w:rPr>
      </w:pPr>
      <w:r w:rsidRPr="00494A40">
        <w:rPr>
          <w:sz w:val="28"/>
          <w:szCs w:val="28"/>
        </w:rPr>
        <w:t xml:space="preserve">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статьей 5 настоящих правил, а также в случае, если </w:t>
      </w:r>
      <w:r w:rsidRPr="00494A40">
        <w:rPr>
          <w:sz w:val="28"/>
          <w:szCs w:val="28"/>
        </w:rPr>
        <w:lastRenderedPageBreak/>
        <w:t>проект планировки территории и проект межевания территории подготовлены в отношении:</w:t>
      </w:r>
    </w:p>
    <w:p w:rsidR="00494A40" w:rsidRPr="00494A40" w:rsidRDefault="00494A40" w:rsidP="00494A40">
      <w:pPr>
        <w:ind w:right="-56" w:firstLine="709"/>
        <w:jc w:val="both"/>
        <w:rPr>
          <w:sz w:val="28"/>
          <w:szCs w:val="28"/>
        </w:rPr>
      </w:pPr>
      <w:r w:rsidRPr="00494A40">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94A40" w:rsidRPr="005842DC" w:rsidRDefault="00494A40" w:rsidP="005842DC">
      <w:pPr>
        <w:rPr>
          <w:sz w:val="28"/>
        </w:rPr>
      </w:pPr>
      <w:r w:rsidRPr="005842DC">
        <w:rPr>
          <w:sz w:val="28"/>
        </w:rPr>
        <w:t xml:space="preserve">2) территории в границах земельного участка, предоставленного </w:t>
      </w:r>
      <w:ins w:id="77" w:author="Unknown">
        <w:r w:rsidRPr="005842DC">
          <w:rPr>
            <w:sz w:val="28"/>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w:t>
        </w:r>
      </w:ins>
    </w:p>
    <w:p w:rsidR="00494A40" w:rsidRPr="00494A40" w:rsidRDefault="00494A40" w:rsidP="005842DC">
      <w:pPr>
        <w:rPr>
          <w:sz w:val="28"/>
          <w:szCs w:val="28"/>
        </w:rPr>
      </w:pPr>
      <w:r w:rsidRPr="005842DC">
        <w:rPr>
          <w:sz w:val="28"/>
        </w:rPr>
        <w:t>3) территории</w:t>
      </w:r>
      <w:r w:rsidRPr="005842DC">
        <w:rPr>
          <w:sz w:val="32"/>
          <w:szCs w:val="28"/>
        </w:rPr>
        <w:t xml:space="preserve"> </w:t>
      </w:r>
      <w:r w:rsidRPr="00494A40">
        <w:rPr>
          <w:sz w:val="28"/>
          <w:szCs w:val="28"/>
        </w:rPr>
        <w:t>для размещения линейных объектов в границах земель лесного фонда.</w:t>
      </w:r>
    </w:p>
    <w:p w:rsidR="00494A40" w:rsidRPr="00494A40" w:rsidRDefault="00494A40" w:rsidP="00494A40">
      <w:pPr>
        <w:ind w:right="-56" w:firstLine="709"/>
        <w:jc w:val="both"/>
        <w:rPr>
          <w:sz w:val="28"/>
          <w:szCs w:val="28"/>
        </w:rPr>
      </w:pPr>
      <w:r w:rsidRPr="00494A40">
        <w:rPr>
          <w:sz w:val="28"/>
          <w:szCs w:val="28"/>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настоящей статьи.</w:t>
      </w:r>
    </w:p>
    <w:p w:rsidR="00494A40" w:rsidRPr="00494A40" w:rsidRDefault="00494A40" w:rsidP="00494A40">
      <w:pPr>
        <w:ind w:right="-56" w:firstLine="709"/>
        <w:jc w:val="both"/>
        <w:rPr>
          <w:sz w:val="28"/>
          <w:szCs w:val="28"/>
        </w:rPr>
      </w:pPr>
      <w:r w:rsidRPr="00494A40">
        <w:rPr>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494A40" w:rsidRPr="00494A40" w:rsidRDefault="00494A40" w:rsidP="00494A40">
      <w:pPr>
        <w:ind w:right="-56" w:firstLine="709"/>
        <w:jc w:val="both"/>
        <w:rPr>
          <w:sz w:val="28"/>
          <w:szCs w:val="28"/>
        </w:rPr>
      </w:pPr>
      <w:r w:rsidRPr="00494A40">
        <w:rPr>
          <w:sz w:val="28"/>
          <w:szCs w:val="28"/>
        </w:rPr>
        <w:t xml:space="preserve">8.1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12 настоящей статьи.  Предметом такого согласования являются предусмотренные данным проектом планировки </w:t>
      </w:r>
      <w:r w:rsidRPr="00494A40">
        <w:rPr>
          <w:sz w:val="28"/>
          <w:szCs w:val="28"/>
        </w:rPr>
        <w:lastRenderedPageBreak/>
        <w:t>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494A40" w:rsidRPr="00494A40" w:rsidRDefault="00494A40" w:rsidP="00494A40">
      <w:pPr>
        <w:ind w:right="-56" w:firstLine="709"/>
        <w:jc w:val="both"/>
        <w:rPr>
          <w:sz w:val="28"/>
          <w:szCs w:val="28"/>
        </w:rPr>
      </w:pPr>
      <w:r w:rsidRPr="00494A40">
        <w:rPr>
          <w:sz w:val="28"/>
          <w:szCs w:val="28"/>
        </w:rPr>
        <w:t>9.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494A40" w:rsidRPr="00494A40" w:rsidRDefault="00494A40" w:rsidP="00494A40">
      <w:pPr>
        <w:ind w:right="-56" w:firstLine="709"/>
        <w:jc w:val="both"/>
        <w:rPr>
          <w:sz w:val="28"/>
          <w:szCs w:val="28"/>
        </w:rPr>
      </w:pPr>
      <w:r w:rsidRPr="00494A40">
        <w:rPr>
          <w:sz w:val="28"/>
          <w:szCs w:val="28"/>
        </w:rPr>
        <w:t>9.1. Основанием для отклонения документации по планировке территории, подготовленной лицами, указанными в статье 5 настоящих Правил, и направления ее на доработку является несоответствие такой документации требованиям, указанным в статье 5 настоящих Правил. В иных случаях отклонение представленной такими лицами документации по планировке территории не допускается.</w:t>
      </w:r>
    </w:p>
    <w:p w:rsidR="00494A40" w:rsidRPr="00494A40" w:rsidRDefault="00494A40" w:rsidP="00494A40">
      <w:pPr>
        <w:ind w:right="-56" w:firstLine="709"/>
        <w:jc w:val="both"/>
        <w:rPr>
          <w:sz w:val="28"/>
          <w:szCs w:val="28"/>
        </w:rPr>
      </w:pPr>
      <w:r w:rsidRPr="00494A40">
        <w:rPr>
          <w:sz w:val="28"/>
          <w:szCs w:val="28"/>
        </w:rPr>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Бузулукский район в сети «Интернет».</w:t>
      </w:r>
    </w:p>
    <w:p w:rsidR="00494A40" w:rsidRPr="00494A40" w:rsidRDefault="00494A40" w:rsidP="00494A40">
      <w:pPr>
        <w:ind w:right="-56" w:firstLine="709"/>
        <w:jc w:val="both"/>
        <w:rPr>
          <w:sz w:val="28"/>
          <w:szCs w:val="28"/>
        </w:rPr>
      </w:pPr>
      <w:r w:rsidRPr="00494A40">
        <w:rPr>
          <w:sz w:val="28"/>
          <w:szCs w:val="28"/>
        </w:rPr>
        <w:t>11. В случае внесения изменений в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494A40" w:rsidRPr="00494A40" w:rsidRDefault="00494A40" w:rsidP="00494A40">
      <w:pPr>
        <w:ind w:right="-56" w:firstLine="709"/>
        <w:jc w:val="both"/>
        <w:rPr>
          <w:sz w:val="28"/>
          <w:szCs w:val="28"/>
        </w:rPr>
      </w:pPr>
      <w:r w:rsidRPr="00494A40">
        <w:rPr>
          <w:sz w:val="28"/>
          <w:szCs w:val="28"/>
        </w:rPr>
        <w:t xml:space="preserve">12. В случае внесения изменений в проект планировки территории, предусматривающий строительство, реконструкцию линейного объекта, в части </w:t>
      </w:r>
      <w:r w:rsidRPr="00494A40">
        <w:rPr>
          <w:sz w:val="28"/>
          <w:szCs w:val="28"/>
        </w:rPr>
        <w:lastRenderedPageBreak/>
        <w:t>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частью 14 и 8.1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13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494A40" w:rsidRPr="00494A40" w:rsidRDefault="00494A40" w:rsidP="00494A40">
      <w:pPr>
        <w:ind w:right="-56" w:firstLine="709"/>
        <w:jc w:val="both"/>
        <w:rPr>
          <w:sz w:val="28"/>
          <w:szCs w:val="28"/>
        </w:rPr>
      </w:pPr>
      <w:r w:rsidRPr="00494A40">
        <w:rPr>
          <w:sz w:val="28"/>
          <w:szCs w:val="28"/>
        </w:rPr>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 12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494A40" w:rsidRPr="00494A40" w:rsidRDefault="00494A40" w:rsidP="00494A40">
      <w:pPr>
        <w:ind w:right="-56" w:firstLine="709"/>
        <w:jc w:val="both"/>
        <w:rPr>
          <w:sz w:val="28"/>
          <w:szCs w:val="28"/>
        </w:rPr>
      </w:pPr>
      <w:r w:rsidRPr="00494A40">
        <w:rPr>
          <w:sz w:val="28"/>
          <w:szCs w:val="28"/>
        </w:rPr>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за исключением случая, предусмотренного частью 12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494A40" w:rsidRPr="00494A40" w:rsidRDefault="00494A40" w:rsidP="00494A40">
      <w:pPr>
        <w:ind w:right="-56" w:firstLine="709"/>
        <w:jc w:val="both"/>
        <w:rPr>
          <w:sz w:val="28"/>
          <w:szCs w:val="28"/>
        </w:rPr>
      </w:pPr>
    </w:p>
    <w:p w:rsidR="00494A40" w:rsidRPr="00494A40" w:rsidRDefault="00494A40" w:rsidP="00494A40">
      <w:pPr>
        <w:keepNext/>
        <w:tabs>
          <w:tab w:val="left" w:pos="8880"/>
        </w:tabs>
        <w:jc w:val="both"/>
        <w:outlineLvl w:val="2"/>
        <w:rPr>
          <w:bCs/>
          <w:iCs/>
          <w:sz w:val="28"/>
          <w:szCs w:val="28"/>
        </w:rPr>
      </w:pPr>
      <w:bookmarkStart w:id="78" w:name="_Toc427840961"/>
      <w:bookmarkStart w:id="79" w:name="_Toc427840779"/>
      <w:bookmarkStart w:id="80" w:name="_Toc45624081"/>
      <w:bookmarkStart w:id="81" w:name="_Toc529715289"/>
      <w:bookmarkStart w:id="82" w:name="_Toc465786390"/>
      <w:bookmarkEnd w:id="76"/>
      <w:r w:rsidRPr="00494A40">
        <w:rPr>
          <w:bCs/>
          <w:iCs/>
          <w:sz w:val="28"/>
          <w:szCs w:val="28"/>
        </w:rPr>
        <w:lastRenderedPageBreak/>
        <w:t xml:space="preserve">Глава 4. </w:t>
      </w:r>
      <w:bookmarkEnd w:id="78"/>
      <w:bookmarkEnd w:id="79"/>
      <w:r w:rsidRPr="00494A40">
        <w:rPr>
          <w:bCs/>
          <w:iCs/>
          <w:sz w:val="28"/>
          <w:szCs w:val="28"/>
        </w:rPr>
        <w:t>Положения о проведении публичных слушаний или общественных обсуждений по вопросам землепользования и застройки</w:t>
      </w:r>
      <w:bookmarkEnd w:id="80"/>
      <w:bookmarkEnd w:id="81"/>
      <w:bookmarkEnd w:id="82"/>
    </w:p>
    <w:p w:rsidR="00494A40" w:rsidRPr="00494A40" w:rsidRDefault="00494A40" w:rsidP="00494A40">
      <w:pPr>
        <w:keepNext/>
        <w:tabs>
          <w:tab w:val="left" w:pos="8880"/>
        </w:tabs>
        <w:jc w:val="both"/>
        <w:outlineLvl w:val="2"/>
        <w:rPr>
          <w:bCs/>
          <w:iCs/>
          <w:sz w:val="28"/>
          <w:szCs w:val="28"/>
        </w:rPr>
      </w:pPr>
      <w:bookmarkStart w:id="83" w:name="_Toc427840962"/>
      <w:bookmarkStart w:id="84" w:name="_Toc427840780"/>
      <w:bookmarkStart w:id="85" w:name="_Toc208205270"/>
      <w:bookmarkStart w:id="86" w:name="_Toc200537082"/>
      <w:bookmarkStart w:id="87" w:name="_Toc45624082"/>
      <w:bookmarkStart w:id="88" w:name="_Toc529715290"/>
      <w:bookmarkStart w:id="89" w:name="_Toc465786391"/>
      <w:r w:rsidRPr="00494A40">
        <w:rPr>
          <w:bCs/>
          <w:iCs/>
          <w:sz w:val="28"/>
          <w:szCs w:val="28"/>
        </w:rPr>
        <w:t xml:space="preserve">Статья 7. Публичные слушания или общественные обсуждения по вопросам землепользования и застройки на территории </w:t>
      </w:r>
      <w:bookmarkEnd w:id="83"/>
      <w:bookmarkEnd w:id="84"/>
      <w:bookmarkEnd w:id="85"/>
      <w:bookmarkEnd w:id="86"/>
      <w:r w:rsidRPr="00494A40">
        <w:rPr>
          <w:bCs/>
          <w:iCs/>
          <w:sz w:val="28"/>
          <w:szCs w:val="28"/>
        </w:rPr>
        <w:t>Елховского сельсовета</w:t>
      </w:r>
      <w:bookmarkEnd w:id="87"/>
      <w:bookmarkEnd w:id="88"/>
      <w:bookmarkEnd w:id="89"/>
    </w:p>
    <w:p w:rsidR="00494A40" w:rsidRPr="00494A40" w:rsidRDefault="00494A40" w:rsidP="00494A40">
      <w:pPr>
        <w:keepNext/>
        <w:tabs>
          <w:tab w:val="left" w:pos="8880"/>
        </w:tabs>
        <w:jc w:val="both"/>
        <w:outlineLvl w:val="2"/>
        <w:rPr>
          <w:bCs/>
          <w:iCs/>
          <w:sz w:val="28"/>
          <w:szCs w:val="28"/>
        </w:rPr>
      </w:pPr>
      <w:r w:rsidRPr="00494A40">
        <w:rPr>
          <w:bCs/>
          <w:iCs/>
          <w:sz w:val="28"/>
          <w:szCs w:val="28"/>
        </w:rPr>
        <w:t xml:space="preserve"> </w:t>
      </w:r>
    </w:p>
    <w:p w:rsidR="00494A40" w:rsidRPr="00494A40" w:rsidRDefault="00494A40" w:rsidP="00494A40">
      <w:pPr>
        <w:ind w:right="-56" w:firstLine="709"/>
        <w:jc w:val="both"/>
        <w:rPr>
          <w:sz w:val="28"/>
          <w:szCs w:val="28"/>
        </w:rPr>
      </w:pPr>
      <w:bookmarkStart w:id="90" w:name="_Toc200537084"/>
      <w:bookmarkStart w:id="91" w:name="_Toc427840963"/>
      <w:bookmarkStart w:id="92" w:name="_Toc427840781"/>
      <w:bookmarkStart w:id="93" w:name="_Toc208205271"/>
      <w:bookmarkStart w:id="94" w:name="_Toc465786392"/>
      <w:r w:rsidRPr="00494A40">
        <w:rPr>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(или) общественные обсуждения, за исключением случаев, предусмотренных Градостроительным  кодексом  РФ и другими федеральными законами.</w:t>
      </w:r>
    </w:p>
    <w:p w:rsidR="00494A40" w:rsidRPr="00494A40" w:rsidRDefault="00494A40" w:rsidP="00494A40">
      <w:pPr>
        <w:ind w:right="-56" w:firstLine="709"/>
        <w:jc w:val="both"/>
        <w:rPr>
          <w:sz w:val="28"/>
          <w:szCs w:val="28"/>
        </w:rPr>
      </w:pPr>
      <w:r w:rsidRPr="00494A40">
        <w:rPr>
          <w:sz w:val="28"/>
          <w:szCs w:val="28"/>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94A40" w:rsidRPr="00494A40" w:rsidRDefault="00494A40" w:rsidP="00494A40">
      <w:pPr>
        <w:ind w:right="-56" w:firstLine="709"/>
        <w:jc w:val="both"/>
        <w:rPr>
          <w:sz w:val="28"/>
          <w:szCs w:val="28"/>
        </w:rPr>
      </w:pPr>
      <w:r w:rsidRPr="00494A40">
        <w:rPr>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w:t>
      </w:r>
      <w:r w:rsidRPr="00494A40">
        <w:rPr>
          <w:sz w:val="28"/>
          <w:szCs w:val="28"/>
        </w:rPr>
        <w:lastRenderedPageBreak/>
        <w:t>предусмотренном главой 2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94A40" w:rsidRPr="00494A40" w:rsidRDefault="00494A40" w:rsidP="00494A40">
      <w:pPr>
        <w:ind w:right="-56" w:firstLine="709"/>
        <w:jc w:val="both"/>
        <w:rPr>
          <w:sz w:val="28"/>
          <w:szCs w:val="28"/>
        </w:rPr>
      </w:pPr>
      <w:r w:rsidRPr="00494A40">
        <w:rPr>
          <w:sz w:val="28"/>
          <w:szCs w:val="28"/>
        </w:rPr>
        <w:t>4. Процедура проведения общественных обсуждений состоит из следующих этапов:</w:t>
      </w:r>
    </w:p>
    <w:p w:rsidR="00494A40" w:rsidRPr="00494A40" w:rsidRDefault="00494A40" w:rsidP="00494A40">
      <w:pPr>
        <w:ind w:right="-56" w:firstLine="709"/>
        <w:jc w:val="both"/>
        <w:rPr>
          <w:sz w:val="28"/>
          <w:szCs w:val="28"/>
        </w:rPr>
      </w:pPr>
      <w:r w:rsidRPr="00494A40">
        <w:rPr>
          <w:sz w:val="28"/>
          <w:szCs w:val="28"/>
        </w:rPr>
        <w:t>1) оповещение о начале общественных обсуждений;</w:t>
      </w:r>
    </w:p>
    <w:p w:rsidR="00494A40" w:rsidRPr="00494A40" w:rsidRDefault="00494A40" w:rsidP="00494A40">
      <w:pPr>
        <w:ind w:right="-56" w:firstLine="709"/>
        <w:jc w:val="both"/>
        <w:rPr>
          <w:sz w:val="28"/>
          <w:szCs w:val="28"/>
        </w:rPr>
      </w:pPr>
      <w:r w:rsidRPr="00494A40">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94A40" w:rsidRPr="00494A40" w:rsidRDefault="00494A40" w:rsidP="00494A40">
      <w:pPr>
        <w:ind w:right="-56" w:firstLine="709"/>
        <w:jc w:val="both"/>
        <w:rPr>
          <w:sz w:val="28"/>
          <w:szCs w:val="28"/>
        </w:rPr>
      </w:pPr>
      <w:r w:rsidRPr="00494A40">
        <w:rPr>
          <w:sz w:val="28"/>
          <w:szCs w:val="28"/>
        </w:rPr>
        <w:t>3) проведение экспозиции или экспозиций проекта, подлежащего рассмотрению на общественных обсуждениях;</w:t>
      </w:r>
    </w:p>
    <w:p w:rsidR="00494A40" w:rsidRPr="00494A40" w:rsidRDefault="00494A40" w:rsidP="00494A40">
      <w:pPr>
        <w:ind w:right="-56" w:firstLine="709"/>
        <w:jc w:val="both"/>
        <w:rPr>
          <w:sz w:val="28"/>
          <w:szCs w:val="28"/>
        </w:rPr>
      </w:pPr>
      <w:r w:rsidRPr="00494A40">
        <w:rPr>
          <w:sz w:val="28"/>
          <w:szCs w:val="28"/>
        </w:rPr>
        <w:t>4) подготовка и оформление протокола общественных обсуждений;</w:t>
      </w:r>
    </w:p>
    <w:p w:rsidR="00494A40" w:rsidRPr="00494A40" w:rsidRDefault="00494A40" w:rsidP="00494A40">
      <w:pPr>
        <w:ind w:right="-56" w:firstLine="709"/>
        <w:jc w:val="both"/>
        <w:rPr>
          <w:sz w:val="28"/>
          <w:szCs w:val="28"/>
        </w:rPr>
      </w:pPr>
      <w:r w:rsidRPr="00494A40">
        <w:rPr>
          <w:sz w:val="28"/>
          <w:szCs w:val="28"/>
        </w:rPr>
        <w:t>5) подготовка и опубликование заключения о результатах общественных обсуждений.</w:t>
      </w:r>
    </w:p>
    <w:p w:rsidR="00494A40" w:rsidRPr="00494A40" w:rsidRDefault="00494A40" w:rsidP="00494A40">
      <w:pPr>
        <w:ind w:right="-56" w:firstLine="709"/>
        <w:jc w:val="both"/>
        <w:rPr>
          <w:sz w:val="28"/>
          <w:szCs w:val="28"/>
        </w:rPr>
      </w:pPr>
      <w:r w:rsidRPr="00494A40">
        <w:rPr>
          <w:sz w:val="28"/>
          <w:szCs w:val="28"/>
        </w:rPr>
        <w:t>5. Процедура проведения публичных слушаний состоит из следующих этапов:</w:t>
      </w:r>
    </w:p>
    <w:p w:rsidR="00494A40" w:rsidRPr="00494A40" w:rsidRDefault="00494A40" w:rsidP="00494A40">
      <w:pPr>
        <w:ind w:right="-56" w:firstLine="709"/>
        <w:jc w:val="both"/>
        <w:rPr>
          <w:sz w:val="28"/>
          <w:szCs w:val="28"/>
        </w:rPr>
      </w:pPr>
      <w:r w:rsidRPr="00494A40">
        <w:rPr>
          <w:sz w:val="28"/>
          <w:szCs w:val="28"/>
        </w:rPr>
        <w:t>1) оповещение о начале публичных слушаний;</w:t>
      </w:r>
    </w:p>
    <w:p w:rsidR="00494A40" w:rsidRPr="00494A40" w:rsidRDefault="00494A40" w:rsidP="00494A40">
      <w:pPr>
        <w:ind w:right="-56" w:firstLine="709"/>
        <w:jc w:val="both"/>
        <w:rPr>
          <w:sz w:val="28"/>
          <w:szCs w:val="28"/>
        </w:rPr>
      </w:pPr>
      <w:r w:rsidRPr="00494A40">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94A40" w:rsidRPr="00494A40" w:rsidRDefault="00494A40" w:rsidP="00494A40">
      <w:pPr>
        <w:ind w:right="-56" w:firstLine="709"/>
        <w:jc w:val="both"/>
        <w:rPr>
          <w:sz w:val="28"/>
          <w:szCs w:val="28"/>
        </w:rPr>
      </w:pPr>
      <w:r w:rsidRPr="00494A40">
        <w:rPr>
          <w:sz w:val="28"/>
          <w:szCs w:val="28"/>
        </w:rPr>
        <w:t>3) проведение экспозиции или экспозиций проекта, подлежащего рассмотрению на публичных слушаниях;</w:t>
      </w:r>
    </w:p>
    <w:p w:rsidR="00494A40" w:rsidRPr="00494A40" w:rsidRDefault="00494A40" w:rsidP="00494A40">
      <w:pPr>
        <w:ind w:right="-56" w:firstLine="709"/>
        <w:jc w:val="both"/>
        <w:rPr>
          <w:sz w:val="28"/>
          <w:szCs w:val="28"/>
        </w:rPr>
      </w:pPr>
      <w:r w:rsidRPr="00494A40">
        <w:rPr>
          <w:sz w:val="28"/>
          <w:szCs w:val="28"/>
        </w:rPr>
        <w:t>4) проведение собрания или собраний участников публичных слушаний;</w:t>
      </w:r>
    </w:p>
    <w:p w:rsidR="00494A40" w:rsidRPr="00494A40" w:rsidRDefault="00494A40" w:rsidP="00494A40">
      <w:pPr>
        <w:ind w:right="-56" w:firstLine="709"/>
        <w:jc w:val="both"/>
        <w:rPr>
          <w:sz w:val="28"/>
          <w:szCs w:val="28"/>
        </w:rPr>
      </w:pPr>
      <w:r w:rsidRPr="00494A40">
        <w:rPr>
          <w:sz w:val="28"/>
          <w:szCs w:val="28"/>
        </w:rPr>
        <w:t>5) подготовка и оформление протокола публичных слушаний;</w:t>
      </w:r>
    </w:p>
    <w:p w:rsidR="00494A40" w:rsidRPr="00494A40" w:rsidRDefault="00494A40" w:rsidP="00494A40">
      <w:pPr>
        <w:ind w:right="-56" w:firstLine="709"/>
        <w:jc w:val="both"/>
        <w:rPr>
          <w:sz w:val="28"/>
          <w:szCs w:val="28"/>
        </w:rPr>
      </w:pPr>
      <w:r w:rsidRPr="00494A40">
        <w:rPr>
          <w:sz w:val="28"/>
          <w:szCs w:val="28"/>
        </w:rPr>
        <w:t>6) подготовка и опубликование заключения о результатах публичных слушаний.</w:t>
      </w:r>
    </w:p>
    <w:p w:rsidR="00494A40" w:rsidRPr="00494A40" w:rsidRDefault="00494A40" w:rsidP="00494A40">
      <w:pPr>
        <w:ind w:right="-56" w:firstLine="709"/>
        <w:jc w:val="both"/>
        <w:rPr>
          <w:sz w:val="28"/>
          <w:szCs w:val="28"/>
        </w:rPr>
      </w:pPr>
      <w:r w:rsidRPr="00494A40">
        <w:rPr>
          <w:sz w:val="28"/>
          <w:szCs w:val="28"/>
        </w:rPr>
        <w:t>6. Оповещение о начале общественных обсуждений или публичных слушаний должно содержать:</w:t>
      </w:r>
    </w:p>
    <w:p w:rsidR="00494A40" w:rsidRPr="00494A40" w:rsidRDefault="00494A40" w:rsidP="00494A40">
      <w:pPr>
        <w:ind w:right="-56" w:firstLine="709"/>
        <w:jc w:val="both"/>
        <w:rPr>
          <w:sz w:val="28"/>
          <w:szCs w:val="28"/>
        </w:rPr>
      </w:pPr>
      <w:r w:rsidRPr="00494A40">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94A40" w:rsidRPr="00494A40" w:rsidRDefault="00494A40" w:rsidP="00494A40">
      <w:pPr>
        <w:ind w:right="-56" w:firstLine="709"/>
        <w:jc w:val="both"/>
        <w:rPr>
          <w:sz w:val="28"/>
          <w:szCs w:val="28"/>
        </w:rPr>
      </w:pPr>
      <w:r w:rsidRPr="00494A40">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94A40" w:rsidRPr="00494A40" w:rsidRDefault="00494A40" w:rsidP="00494A40">
      <w:pPr>
        <w:ind w:right="-56" w:firstLine="709"/>
        <w:jc w:val="both"/>
        <w:rPr>
          <w:sz w:val="28"/>
          <w:szCs w:val="28"/>
        </w:rPr>
      </w:pPr>
      <w:r w:rsidRPr="00494A40">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Pr="00494A40">
        <w:rPr>
          <w:sz w:val="28"/>
          <w:szCs w:val="28"/>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94A40" w:rsidRPr="00494A40" w:rsidRDefault="00494A40" w:rsidP="00494A40">
      <w:pPr>
        <w:ind w:right="-56" w:firstLine="709"/>
        <w:jc w:val="both"/>
        <w:rPr>
          <w:sz w:val="28"/>
          <w:szCs w:val="28"/>
        </w:rPr>
      </w:pPr>
      <w:r w:rsidRPr="00494A40">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94A40" w:rsidRPr="00494A40" w:rsidRDefault="00494A40" w:rsidP="00494A40">
      <w:pPr>
        <w:ind w:right="-56" w:firstLine="709"/>
        <w:jc w:val="both"/>
        <w:rPr>
          <w:sz w:val="28"/>
          <w:szCs w:val="28"/>
        </w:rPr>
      </w:pPr>
      <w:r w:rsidRPr="00494A40">
        <w:rPr>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94A40" w:rsidRPr="00494A40" w:rsidRDefault="00494A40" w:rsidP="00494A40">
      <w:pPr>
        <w:ind w:right="-56" w:firstLine="709"/>
        <w:jc w:val="both"/>
        <w:rPr>
          <w:sz w:val="28"/>
          <w:szCs w:val="28"/>
        </w:rPr>
      </w:pPr>
      <w:r w:rsidRPr="00494A40">
        <w:rPr>
          <w:sz w:val="28"/>
          <w:szCs w:val="28"/>
        </w:rPr>
        <w:t>8. Оповещение о начале общественных обсуждений или публичных слушаний:</w:t>
      </w:r>
    </w:p>
    <w:p w:rsidR="00494A40" w:rsidRPr="00494A40" w:rsidRDefault="00494A40" w:rsidP="00494A40">
      <w:pPr>
        <w:ind w:right="-56" w:firstLine="709"/>
        <w:jc w:val="both"/>
        <w:rPr>
          <w:sz w:val="28"/>
          <w:szCs w:val="28"/>
        </w:rPr>
      </w:pPr>
      <w:r w:rsidRPr="00494A40">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94A40" w:rsidRPr="00494A40" w:rsidRDefault="00494A40" w:rsidP="00494A40">
      <w:pPr>
        <w:ind w:right="-56" w:firstLine="709"/>
        <w:jc w:val="both"/>
        <w:rPr>
          <w:sz w:val="28"/>
          <w:szCs w:val="28"/>
        </w:rPr>
      </w:pPr>
      <w:r w:rsidRPr="00494A40">
        <w:rPr>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494A40" w:rsidRPr="00494A40" w:rsidRDefault="00494A40" w:rsidP="00494A40">
      <w:pPr>
        <w:ind w:right="-56" w:firstLine="709"/>
        <w:jc w:val="both"/>
        <w:rPr>
          <w:sz w:val="28"/>
          <w:szCs w:val="28"/>
        </w:rPr>
      </w:pPr>
      <w:r w:rsidRPr="00494A40">
        <w:rPr>
          <w:sz w:val="28"/>
          <w:szCs w:val="28"/>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w:t>
      </w:r>
      <w:r w:rsidRPr="00494A40">
        <w:rPr>
          <w:sz w:val="28"/>
          <w:szCs w:val="28"/>
        </w:rPr>
        <w:lastRenderedPageBreak/>
        <w:t>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94A40" w:rsidRPr="00494A40" w:rsidRDefault="00494A40" w:rsidP="00494A40">
      <w:pPr>
        <w:ind w:right="-56" w:firstLine="709"/>
        <w:jc w:val="both"/>
        <w:rPr>
          <w:sz w:val="28"/>
          <w:szCs w:val="28"/>
        </w:rPr>
      </w:pPr>
      <w:r w:rsidRPr="00494A40">
        <w:rPr>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494A40" w:rsidRPr="00494A40" w:rsidRDefault="00494A40" w:rsidP="00494A40">
      <w:pPr>
        <w:ind w:right="-56" w:firstLine="709"/>
        <w:jc w:val="both"/>
        <w:rPr>
          <w:sz w:val="28"/>
          <w:szCs w:val="28"/>
        </w:rPr>
      </w:pPr>
      <w:r w:rsidRPr="00494A40">
        <w:rPr>
          <w:sz w:val="28"/>
          <w:szCs w:val="28"/>
        </w:rPr>
        <w:t>1) посредством официального сайта или информационных систем (в случае проведения общественных обсуждений);</w:t>
      </w:r>
    </w:p>
    <w:p w:rsidR="00494A40" w:rsidRPr="00494A40" w:rsidRDefault="00494A40" w:rsidP="00494A40">
      <w:pPr>
        <w:ind w:right="-56" w:firstLine="709"/>
        <w:jc w:val="both"/>
        <w:rPr>
          <w:sz w:val="28"/>
          <w:szCs w:val="28"/>
        </w:rPr>
      </w:pPr>
      <w:r w:rsidRPr="00494A40">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94A40" w:rsidRPr="00494A40" w:rsidRDefault="00494A40" w:rsidP="00494A40">
      <w:pPr>
        <w:ind w:right="-56" w:firstLine="709"/>
        <w:jc w:val="both"/>
        <w:rPr>
          <w:sz w:val="28"/>
          <w:szCs w:val="28"/>
        </w:rPr>
      </w:pPr>
      <w:r w:rsidRPr="00494A40">
        <w:rPr>
          <w:sz w:val="28"/>
          <w:szCs w:val="28"/>
        </w:rPr>
        <w:t>3) в письменной форме в адрес организатора общественных обсуждений или публичных слушаний;</w:t>
      </w:r>
    </w:p>
    <w:p w:rsidR="00494A40" w:rsidRPr="00494A40" w:rsidRDefault="00494A40" w:rsidP="00494A40">
      <w:pPr>
        <w:ind w:right="-56" w:firstLine="709"/>
        <w:jc w:val="both"/>
        <w:rPr>
          <w:sz w:val="28"/>
          <w:szCs w:val="28"/>
        </w:rPr>
      </w:pPr>
      <w:r w:rsidRPr="00494A40">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94A40" w:rsidRPr="00494A40" w:rsidRDefault="00494A40" w:rsidP="00494A40">
      <w:pPr>
        <w:ind w:right="-56" w:firstLine="709"/>
        <w:jc w:val="both"/>
        <w:rPr>
          <w:sz w:val="28"/>
          <w:szCs w:val="28"/>
        </w:rPr>
      </w:pPr>
      <w:r w:rsidRPr="00494A40">
        <w:rPr>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494A40" w:rsidRPr="00494A40" w:rsidRDefault="00494A40" w:rsidP="00494A40">
      <w:pPr>
        <w:ind w:right="-56" w:firstLine="709"/>
        <w:jc w:val="both"/>
        <w:rPr>
          <w:sz w:val="28"/>
          <w:szCs w:val="28"/>
        </w:rPr>
      </w:pPr>
      <w:r w:rsidRPr="00494A40">
        <w:rPr>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94A40" w:rsidRPr="00494A40" w:rsidRDefault="00494A40" w:rsidP="00494A40">
      <w:pPr>
        <w:ind w:right="-56" w:firstLine="709"/>
        <w:jc w:val="both"/>
        <w:rPr>
          <w:sz w:val="28"/>
          <w:szCs w:val="28"/>
        </w:rPr>
      </w:pPr>
      <w:r w:rsidRPr="00494A40">
        <w:rPr>
          <w:sz w:val="28"/>
          <w:szCs w:val="28"/>
        </w:rPr>
        <w:lastRenderedPageBreak/>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494A40" w:rsidRPr="00494A40" w:rsidRDefault="00494A40" w:rsidP="00494A40">
      <w:pPr>
        <w:ind w:right="-56" w:firstLine="709"/>
        <w:jc w:val="both"/>
        <w:rPr>
          <w:sz w:val="28"/>
          <w:szCs w:val="28"/>
        </w:rPr>
      </w:pPr>
      <w:r w:rsidRPr="00494A40">
        <w:rPr>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494A40" w:rsidRPr="00494A40" w:rsidRDefault="00494A40" w:rsidP="00494A40">
      <w:pPr>
        <w:ind w:right="-56" w:firstLine="709"/>
        <w:jc w:val="both"/>
        <w:rPr>
          <w:sz w:val="28"/>
          <w:szCs w:val="28"/>
        </w:rPr>
      </w:pPr>
      <w:r w:rsidRPr="00494A40">
        <w:rPr>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94A40" w:rsidRPr="00494A40" w:rsidRDefault="00494A40" w:rsidP="00494A40">
      <w:pPr>
        <w:ind w:right="-56" w:firstLine="709"/>
        <w:jc w:val="both"/>
        <w:rPr>
          <w:sz w:val="28"/>
          <w:szCs w:val="28"/>
        </w:rPr>
      </w:pPr>
      <w:r w:rsidRPr="00494A40">
        <w:rPr>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494A40" w:rsidRPr="00494A40" w:rsidRDefault="00494A40" w:rsidP="00494A40">
      <w:pPr>
        <w:ind w:right="-56" w:firstLine="709"/>
        <w:jc w:val="both"/>
        <w:rPr>
          <w:sz w:val="28"/>
          <w:szCs w:val="28"/>
        </w:rPr>
      </w:pPr>
      <w:r w:rsidRPr="00494A40">
        <w:rPr>
          <w:sz w:val="28"/>
          <w:szCs w:val="28"/>
        </w:rPr>
        <w:t>17. Официальный сайт и (или) информационные системы должны обеспечивать возможность:</w:t>
      </w:r>
    </w:p>
    <w:p w:rsidR="00494A40" w:rsidRPr="00494A40" w:rsidRDefault="00494A40" w:rsidP="00494A40">
      <w:pPr>
        <w:ind w:right="-56" w:firstLine="709"/>
        <w:jc w:val="both"/>
        <w:rPr>
          <w:sz w:val="28"/>
          <w:szCs w:val="28"/>
        </w:rPr>
      </w:pPr>
      <w:r w:rsidRPr="00494A40">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94A40" w:rsidRPr="00494A40" w:rsidRDefault="00494A40" w:rsidP="00494A40">
      <w:pPr>
        <w:ind w:right="-56" w:firstLine="709"/>
        <w:jc w:val="both"/>
        <w:rPr>
          <w:sz w:val="28"/>
          <w:szCs w:val="28"/>
        </w:rPr>
      </w:pPr>
      <w:r w:rsidRPr="00494A40">
        <w:rPr>
          <w:sz w:val="28"/>
          <w:szCs w:val="28"/>
        </w:rPr>
        <w:t>2) представления информации о результатах общественных обсуждений, количестве участников общественных обсуждений.</w:t>
      </w:r>
    </w:p>
    <w:p w:rsidR="00494A40" w:rsidRPr="00494A40" w:rsidRDefault="00494A40" w:rsidP="00494A40">
      <w:pPr>
        <w:ind w:right="-56" w:firstLine="709"/>
        <w:jc w:val="both"/>
        <w:rPr>
          <w:sz w:val="28"/>
          <w:szCs w:val="28"/>
        </w:rPr>
      </w:pPr>
      <w:r w:rsidRPr="00494A40">
        <w:rPr>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94A40" w:rsidRPr="00494A40" w:rsidRDefault="00494A40" w:rsidP="00494A40">
      <w:pPr>
        <w:ind w:right="-56" w:firstLine="709"/>
        <w:jc w:val="both"/>
        <w:rPr>
          <w:sz w:val="28"/>
          <w:szCs w:val="28"/>
        </w:rPr>
      </w:pPr>
      <w:r w:rsidRPr="00494A40">
        <w:rPr>
          <w:sz w:val="28"/>
          <w:szCs w:val="28"/>
        </w:rPr>
        <w:t>1) дата оформления протокола общественных обсуждений или публичных слушаний;</w:t>
      </w:r>
    </w:p>
    <w:p w:rsidR="00494A40" w:rsidRPr="00494A40" w:rsidRDefault="00494A40" w:rsidP="00494A40">
      <w:pPr>
        <w:ind w:right="-56" w:firstLine="709"/>
        <w:jc w:val="both"/>
        <w:rPr>
          <w:sz w:val="28"/>
          <w:szCs w:val="28"/>
        </w:rPr>
      </w:pPr>
      <w:r w:rsidRPr="00494A40">
        <w:rPr>
          <w:sz w:val="28"/>
          <w:szCs w:val="28"/>
        </w:rPr>
        <w:t>2) информация об организаторе общественных обсуждений или публичных слушаний;</w:t>
      </w:r>
    </w:p>
    <w:p w:rsidR="00494A40" w:rsidRPr="00494A40" w:rsidRDefault="00494A40" w:rsidP="00494A40">
      <w:pPr>
        <w:ind w:right="-56" w:firstLine="709"/>
        <w:jc w:val="both"/>
        <w:rPr>
          <w:sz w:val="28"/>
          <w:szCs w:val="28"/>
        </w:rPr>
      </w:pPr>
      <w:r w:rsidRPr="00494A40">
        <w:rPr>
          <w:sz w:val="28"/>
          <w:szCs w:val="28"/>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94A40" w:rsidRPr="00494A40" w:rsidRDefault="00494A40" w:rsidP="00494A40">
      <w:pPr>
        <w:ind w:right="-56" w:firstLine="709"/>
        <w:jc w:val="both"/>
        <w:rPr>
          <w:sz w:val="28"/>
          <w:szCs w:val="28"/>
        </w:rPr>
      </w:pPr>
      <w:r w:rsidRPr="00494A40">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94A40" w:rsidRPr="00494A40" w:rsidRDefault="00494A40" w:rsidP="00494A40">
      <w:pPr>
        <w:ind w:right="-56" w:firstLine="709"/>
        <w:jc w:val="both"/>
        <w:rPr>
          <w:sz w:val="28"/>
          <w:szCs w:val="28"/>
        </w:rPr>
      </w:pPr>
      <w:r w:rsidRPr="00494A40">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94A40" w:rsidRPr="00494A40" w:rsidRDefault="00494A40" w:rsidP="00494A40">
      <w:pPr>
        <w:ind w:right="-56" w:firstLine="709"/>
        <w:jc w:val="both"/>
        <w:rPr>
          <w:sz w:val="28"/>
          <w:szCs w:val="28"/>
        </w:rPr>
      </w:pPr>
      <w:r w:rsidRPr="00494A40">
        <w:rPr>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94A40" w:rsidRPr="00494A40" w:rsidRDefault="00494A40" w:rsidP="00494A40">
      <w:pPr>
        <w:ind w:right="-56" w:firstLine="709"/>
        <w:jc w:val="both"/>
        <w:rPr>
          <w:sz w:val="28"/>
          <w:szCs w:val="28"/>
        </w:rPr>
      </w:pPr>
      <w:r w:rsidRPr="00494A40">
        <w:rPr>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94A40" w:rsidRPr="00494A40" w:rsidRDefault="00494A40" w:rsidP="00494A40">
      <w:pPr>
        <w:ind w:right="-56" w:firstLine="709"/>
        <w:jc w:val="both"/>
        <w:rPr>
          <w:sz w:val="28"/>
          <w:szCs w:val="28"/>
        </w:rPr>
      </w:pPr>
      <w:r w:rsidRPr="00494A40">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94A40" w:rsidRPr="00494A40" w:rsidRDefault="00494A40" w:rsidP="00494A40">
      <w:pPr>
        <w:ind w:right="-56" w:firstLine="709"/>
        <w:jc w:val="both"/>
        <w:rPr>
          <w:sz w:val="28"/>
          <w:szCs w:val="28"/>
        </w:rPr>
      </w:pPr>
      <w:r w:rsidRPr="00494A40">
        <w:rPr>
          <w:sz w:val="28"/>
          <w:szCs w:val="28"/>
        </w:rPr>
        <w:t>22. В заключении о результатах общественных обсуждений или публичных слушаний должны быть указаны:</w:t>
      </w:r>
    </w:p>
    <w:p w:rsidR="00494A40" w:rsidRPr="00494A40" w:rsidRDefault="00494A40" w:rsidP="00494A40">
      <w:pPr>
        <w:ind w:right="-56" w:firstLine="709"/>
        <w:jc w:val="both"/>
        <w:rPr>
          <w:sz w:val="28"/>
          <w:szCs w:val="28"/>
        </w:rPr>
      </w:pPr>
      <w:r w:rsidRPr="00494A40">
        <w:rPr>
          <w:sz w:val="28"/>
          <w:szCs w:val="28"/>
        </w:rPr>
        <w:t>1) дата оформления заключения о результатах общественных обсуждений или публичных слушаний;</w:t>
      </w:r>
    </w:p>
    <w:p w:rsidR="00494A40" w:rsidRPr="00494A40" w:rsidRDefault="00494A40" w:rsidP="00494A40">
      <w:pPr>
        <w:ind w:right="-56" w:firstLine="709"/>
        <w:jc w:val="both"/>
        <w:rPr>
          <w:sz w:val="28"/>
          <w:szCs w:val="28"/>
        </w:rPr>
      </w:pPr>
      <w:r w:rsidRPr="00494A40">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94A40" w:rsidRPr="00494A40" w:rsidRDefault="00494A40" w:rsidP="00494A40">
      <w:pPr>
        <w:ind w:right="-56" w:firstLine="709"/>
        <w:jc w:val="both"/>
        <w:rPr>
          <w:sz w:val="28"/>
          <w:szCs w:val="28"/>
        </w:rPr>
      </w:pPr>
      <w:r w:rsidRPr="00494A40">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94A40" w:rsidRPr="00494A40" w:rsidRDefault="00494A40" w:rsidP="00494A40">
      <w:pPr>
        <w:ind w:right="-56" w:firstLine="709"/>
        <w:jc w:val="both"/>
        <w:rPr>
          <w:sz w:val="28"/>
          <w:szCs w:val="28"/>
        </w:rPr>
      </w:pPr>
      <w:r w:rsidRPr="00494A40">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w:t>
      </w:r>
      <w:r w:rsidRPr="00494A40">
        <w:rPr>
          <w:sz w:val="28"/>
          <w:szCs w:val="28"/>
        </w:rPr>
        <w:lastRenderedPageBreak/>
        <w:t>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94A40" w:rsidRPr="00494A40" w:rsidRDefault="00494A40" w:rsidP="00494A40">
      <w:pPr>
        <w:ind w:right="-56" w:firstLine="709"/>
        <w:jc w:val="both"/>
        <w:rPr>
          <w:sz w:val="28"/>
          <w:szCs w:val="28"/>
        </w:rPr>
      </w:pPr>
      <w:r w:rsidRPr="00494A40">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94A40" w:rsidRPr="00494A40" w:rsidRDefault="00494A40" w:rsidP="00494A40">
      <w:pPr>
        <w:ind w:right="-56" w:firstLine="709"/>
        <w:jc w:val="both"/>
        <w:rPr>
          <w:sz w:val="28"/>
          <w:szCs w:val="28"/>
        </w:rPr>
      </w:pPr>
      <w:r w:rsidRPr="00494A40">
        <w:rPr>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94A40" w:rsidRPr="00494A40" w:rsidRDefault="00494A40" w:rsidP="00494A40">
      <w:pPr>
        <w:ind w:right="-56" w:firstLine="709"/>
        <w:jc w:val="both"/>
        <w:rPr>
          <w:sz w:val="28"/>
          <w:szCs w:val="28"/>
        </w:rPr>
      </w:pPr>
      <w:r w:rsidRPr="00494A40">
        <w:rPr>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494A40" w:rsidRPr="00494A40" w:rsidRDefault="00494A40" w:rsidP="00494A40">
      <w:pPr>
        <w:ind w:right="-56" w:firstLine="709"/>
        <w:jc w:val="both"/>
        <w:rPr>
          <w:sz w:val="28"/>
          <w:szCs w:val="28"/>
        </w:rPr>
      </w:pPr>
      <w:r w:rsidRPr="00494A40">
        <w:rPr>
          <w:sz w:val="28"/>
          <w:szCs w:val="28"/>
        </w:rPr>
        <w:t>1) порядок организации и проведения общественных обсуждений или публичных слушаний по проектам;</w:t>
      </w:r>
    </w:p>
    <w:p w:rsidR="00494A40" w:rsidRPr="00494A40" w:rsidRDefault="00494A40" w:rsidP="00494A40">
      <w:pPr>
        <w:ind w:right="-56" w:firstLine="709"/>
        <w:jc w:val="both"/>
        <w:rPr>
          <w:sz w:val="28"/>
          <w:szCs w:val="28"/>
        </w:rPr>
      </w:pPr>
      <w:r w:rsidRPr="00494A40">
        <w:rPr>
          <w:sz w:val="28"/>
          <w:szCs w:val="28"/>
        </w:rPr>
        <w:t>2) организатор общественных обсуждений или публичных слушаний;</w:t>
      </w:r>
    </w:p>
    <w:p w:rsidR="00494A40" w:rsidRPr="00494A40" w:rsidRDefault="00494A40" w:rsidP="00494A40">
      <w:pPr>
        <w:ind w:right="-56" w:firstLine="709"/>
        <w:jc w:val="both"/>
        <w:rPr>
          <w:sz w:val="28"/>
          <w:szCs w:val="28"/>
        </w:rPr>
      </w:pPr>
      <w:r w:rsidRPr="00494A40">
        <w:rPr>
          <w:sz w:val="28"/>
          <w:szCs w:val="28"/>
        </w:rPr>
        <w:t>3) срок проведения общественных обсуждений или публичных слушаний;</w:t>
      </w:r>
    </w:p>
    <w:p w:rsidR="00494A40" w:rsidRPr="00494A40" w:rsidRDefault="00494A40" w:rsidP="00494A40">
      <w:pPr>
        <w:ind w:right="-56" w:firstLine="709"/>
        <w:jc w:val="both"/>
        <w:rPr>
          <w:sz w:val="28"/>
          <w:szCs w:val="28"/>
        </w:rPr>
      </w:pPr>
      <w:r w:rsidRPr="00494A40">
        <w:rPr>
          <w:sz w:val="28"/>
          <w:szCs w:val="28"/>
        </w:rPr>
        <w:t>4) официальный сайт и (или) информационные системы;</w:t>
      </w:r>
    </w:p>
    <w:p w:rsidR="00494A40" w:rsidRPr="00494A40" w:rsidRDefault="00494A40" w:rsidP="00494A40">
      <w:pPr>
        <w:ind w:right="-56" w:firstLine="709"/>
        <w:jc w:val="both"/>
        <w:rPr>
          <w:sz w:val="28"/>
          <w:szCs w:val="28"/>
        </w:rPr>
      </w:pPr>
      <w:r w:rsidRPr="00494A40">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494A40" w:rsidRPr="00494A40" w:rsidRDefault="00494A40" w:rsidP="00494A40">
      <w:pPr>
        <w:ind w:right="-56" w:firstLine="709"/>
        <w:jc w:val="both"/>
        <w:rPr>
          <w:sz w:val="28"/>
          <w:szCs w:val="28"/>
        </w:rPr>
      </w:pPr>
      <w:r w:rsidRPr="00494A40">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94A40" w:rsidRPr="00494A40" w:rsidRDefault="00494A40" w:rsidP="00494A40">
      <w:pPr>
        <w:ind w:right="-56" w:firstLine="709"/>
        <w:jc w:val="both"/>
        <w:rPr>
          <w:sz w:val="28"/>
          <w:szCs w:val="28"/>
        </w:rPr>
      </w:pPr>
      <w:r w:rsidRPr="00494A40">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94A40" w:rsidRPr="00494A40" w:rsidRDefault="00494A40" w:rsidP="00494A40">
      <w:pPr>
        <w:ind w:right="-56" w:firstLine="709"/>
        <w:jc w:val="both"/>
        <w:rPr>
          <w:sz w:val="28"/>
          <w:szCs w:val="28"/>
        </w:rPr>
      </w:pPr>
      <w:r w:rsidRPr="00494A40">
        <w:rPr>
          <w:sz w:val="28"/>
          <w:szCs w:val="28"/>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494A40" w:rsidRPr="00494A40" w:rsidRDefault="00494A40" w:rsidP="00494A40">
      <w:pPr>
        <w:ind w:right="-56" w:firstLine="709"/>
        <w:jc w:val="both"/>
        <w:rPr>
          <w:sz w:val="28"/>
          <w:szCs w:val="28"/>
        </w:rPr>
      </w:pPr>
      <w:r w:rsidRPr="00494A40">
        <w:rPr>
          <w:sz w:val="28"/>
          <w:szCs w:val="28"/>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494A40" w:rsidRPr="005842DC" w:rsidRDefault="00494A40" w:rsidP="005842DC">
      <w:pPr>
        <w:rPr>
          <w:rFonts w:eastAsiaTheme="minorHAnsi"/>
          <w:sz w:val="28"/>
          <w:szCs w:val="28"/>
        </w:rPr>
      </w:pPr>
      <w:r w:rsidRPr="005842DC">
        <w:rPr>
          <w:sz w:val="28"/>
          <w:szCs w:val="28"/>
        </w:rPr>
        <w:t xml:space="preserve">В случае, если для реализации решения о комплексном развитии территории требуется внесение изменений в генеральный план поселения, генеральный план </w:t>
      </w:r>
      <w:r w:rsidRPr="005842DC">
        <w:rPr>
          <w:sz w:val="28"/>
          <w:szCs w:val="28"/>
        </w:rPr>
        <w:lastRenderedPageBreak/>
        <w:t>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494A40" w:rsidRPr="005842DC" w:rsidRDefault="00494A40" w:rsidP="00494A40">
      <w:pPr>
        <w:keepNext/>
        <w:ind w:firstLine="567"/>
        <w:jc w:val="both"/>
        <w:outlineLvl w:val="1"/>
        <w:rPr>
          <w:b/>
          <w:bCs/>
          <w:iCs/>
          <w:sz w:val="28"/>
          <w:szCs w:val="28"/>
        </w:rPr>
      </w:pPr>
    </w:p>
    <w:p w:rsidR="00494A40" w:rsidRPr="00494A40" w:rsidRDefault="00494A40" w:rsidP="00494A40">
      <w:pPr>
        <w:keepNext/>
        <w:tabs>
          <w:tab w:val="left" w:pos="8880"/>
        </w:tabs>
        <w:jc w:val="both"/>
        <w:outlineLvl w:val="2"/>
        <w:rPr>
          <w:bCs/>
          <w:iCs/>
          <w:sz w:val="28"/>
          <w:szCs w:val="28"/>
        </w:rPr>
      </w:pPr>
      <w:bookmarkStart w:id="95" w:name="_Toc45624083"/>
      <w:bookmarkStart w:id="96" w:name="_Toc529715291"/>
      <w:r w:rsidRPr="004C1C03">
        <w:rPr>
          <w:bCs/>
          <w:iCs/>
          <w:sz w:val="28"/>
          <w:szCs w:val="28"/>
        </w:rPr>
        <w:t xml:space="preserve">Статья 8. </w:t>
      </w:r>
      <w:bookmarkEnd w:id="90"/>
      <w:r w:rsidRPr="004C1C03">
        <w:rPr>
          <w:bCs/>
          <w:iCs/>
          <w:sz w:val="28"/>
          <w:szCs w:val="28"/>
        </w:rPr>
        <w:t xml:space="preserve">Порядок реализации инвестиционных проектов на территории </w:t>
      </w:r>
      <w:bookmarkEnd w:id="91"/>
      <w:bookmarkEnd w:id="92"/>
      <w:bookmarkEnd w:id="93"/>
      <w:r w:rsidRPr="004C1C03">
        <w:rPr>
          <w:bCs/>
          <w:iCs/>
          <w:sz w:val="28"/>
          <w:szCs w:val="28"/>
        </w:rPr>
        <w:t>Елховского сельсовета</w:t>
      </w:r>
      <w:bookmarkEnd w:id="94"/>
      <w:bookmarkEnd w:id="95"/>
      <w:bookmarkEnd w:id="96"/>
      <w:r w:rsidRPr="00494A40">
        <w:rPr>
          <w:bCs/>
          <w:iCs/>
          <w:sz w:val="28"/>
          <w:szCs w:val="28"/>
        </w:rPr>
        <w:t xml:space="preserve"> </w:t>
      </w:r>
    </w:p>
    <w:p w:rsidR="00494A40" w:rsidRPr="00494A40" w:rsidRDefault="00494A40" w:rsidP="00494A40">
      <w:pPr>
        <w:rPr>
          <w:sz w:val="28"/>
          <w:szCs w:val="28"/>
        </w:rPr>
      </w:pPr>
    </w:p>
    <w:p w:rsidR="00494A40" w:rsidRPr="00494A40" w:rsidRDefault="00494A40" w:rsidP="00494A40">
      <w:pPr>
        <w:ind w:right="-56" w:firstLine="709"/>
        <w:jc w:val="both"/>
        <w:rPr>
          <w:sz w:val="28"/>
          <w:szCs w:val="28"/>
        </w:rPr>
      </w:pPr>
      <w:r w:rsidRPr="00494A40">
        <w:rPr>
          <w:sz w:val="28"/>
          <w:szCs w:val="28"/>
        </w:rPr>
        <w:t>1. Порядок реализации инвестиционных проектов на территории Елховского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Елховского сельсовета.</w:t>
      </w:r>
    </w:p>
    <w:p w:rsidR="00494A40" w:rsidRPr="00494A40" w:rsidRDefault="00494A40" w:rsidP="00494A40">
      <w:pPr>
        <w:ind w:right="-56" w:firstLine="709"/>
        <w:jc w:val="both"/>
        <w:rPr>
          <w:sz w:val="28"/>
          <w:szCs w:val="28"/>
        </w:rPr>
      </w:pPr>
    </w:p>
    <w:p w:rsidR="00494A40" w:rsidRPr="00494A40" w:rsidRDefault="00494A40" w:rsidP="00494A40">
      <w:pPr>
        <w:keepNext/>
        <w:tabs>
          <w:tab w:val="left" w:pos="8880"/>
        </w:tabs>
        <w:jc w:val="both"/>
        <w:outlineLvl w:val="2"/>
        <w:rPr>
          <w:bCs/>
          <w:iCs/>
          <w:sz w:val="28"/>
          <w:szCs w:val="28"/>
        </w:rPr>
      </w:pPr>
      <w:bookmarkStart w:id="97" w:name="_Toc427840972"/>
      <w:bookmarkStart w:id="98" w:name="_Toc427840790"/>
      <w:bookmarkStart w:id="99" w:name="_Toc208205280"/>
      <w:bookmarkStart w:id="100" w:name="_Toc200537109"/>
      <w:bookmarkStart w:id="101" w:name="_Toc180470355"/>
      <w:bookmarkStart w:id="102" w:name="_Toc45624084"/>
      <w:bookmarkStart w:id="103" w:name="_Toc529715292"/>
      <w:bookmarkStart w:id="104" w:name="_Toc465786393"/>
      <w:r w:rsidRPr="00494A40">
        <w:rPr>
          <w:bCs/>
          <w:iCs/>
          <w:sz w:val="28"/>
          <w:szCs w:val="28"/>
        </w:rPr>
        <w:t xml:space="preserve">Глава 5. </w:t>
      </w:r>
      <w:bookmarkEnd w:id="97"/>
      <w:bookmarkEnd w:id="98"/>
      <w:bookmarkEnd w:id="99"/>
      <w:bookmarkEnd w:id="100"/>
      <w:bookmarkEnd w:id="101"/>
      <w:r w:rsidRPr="00494A40">
        <w:rPr>
          <w:bCs/>
          <w:iCs/>
          <w:sz w:val="28"/>
          <w:szCs w:val="28"/>
        </w:rPr>
        <w:t>Положения о внесении изменений в правила землепользования и застройки</w:t>
      </w:r>
      <w:bookmarkEnd w:id="102"/>
      <w:bookmarkEnd w:id="103"/>
      <w:bookmarkEnd w:id="104"/>
    </w:p>
    <w:p w:rsidR="00494A40" w:rsidRPr="00494A40" w:rsidRDefault="00494A40" w:rsidP="00494A40">
      <w:pPr>
        <w:keepNext/>
        <w:tabs>
          <w:tab w:val="left" w:pos="8880"/>
        </w:tabs>
        <w:jc w:val="both"/>
        <w:outlineLvl w:val="2"/>
        <w:rPr>
          <w:bCs/>
          <w:iCs/>
          <w:sz w:val="28"/>
          <w:szCs w:val="28"/>
        </w:rPr>
      </w:pPr>
      <w:bookmarkStart w:id="105" w:name="_Toc45624085"/>
      <w:bookmarkStart w:id="106" w:name="_Toc529715293"/>
      <w:bookmarkStart w:id="107" w:name="_Toc465786394"/>
      <w:bookmarkStart w:id="108" w:name="_Toc427840973"/>
      <w:bookmarkStart w:id="109" w:name="_Toc427840791"/>
      <w:bookmarkStart w:id="110" w:name="_Toc208205281"/>
      <w:bookmarkStart w:id="111" w:name="_Toc200537110"/>
      <w:bookmarkStart w:id="112" w:name="_Toc180470356"/>
      <w:r w:rsidRPr="00494A40">
        <w:rPr>
          <w:bCs/>
          <w:iCs/>
          <w:sz w:val="28"/>
          <w:szCs w:val="28"/>
        </w:rPr>
        <w:t>Статья 9. Порядок внесения изменений в Правила</w:t>
      </w:r>
      <w:bookmarkEnd w:id="105"/>
      <w:bookmarkEnd w:id="106"/>
      <w:bookmarkEnd w:id="107"/>
      <w:bookmarkEnd w:id="108"/>
      <w:bookmarkEnd w:id="109"/>
      <w:bookmarkEnd w:id="110"/>
      <w:bookmarkEnd w:id="111"/>
      <w:bookmarkEnd w:id="112"/>
    </w:p>
    <w:p w:rsidR="00494A40" w:rsidRPr="00494A40" w:rsidRDefault="00494A40" w:rsidP="00494A40">
      <w:pPr>
        <w:rPr>
          <w:sz w:val="28"/>
          <w:szCs w:val="28"/>
        </w:rPr>
      </w:pPr>
    </w:p>
    <w:p w:rsidR="00494A40" w:rsidRPr="00494A40" w:rsidRDefault="00494A40" w:rsidP="00494A40">
      <w:pPr>
        <w:ind w:firstLine="709"/>
        <w:jc w:val="both"/>
        <w:rPr>
          <w:sz w:val="28"/>
          <w:szCs w:val="28"/>
        </w:rPr>
      </w:pPr>
      <w:r w:rsidRPr="00494A40">
        <w:rPr>
          <w:sz w:val="28"/>
          <w:szCs w:val="28"/>
        </w:rPr>
        <w:t>1. Изменениями настоящих Правил считаются любые изменения текста Правил, Карты градостроительного зонирования Елховского сельсовета Бузулукского района, Карты зон с особыми условиями использования территории Елховского сельсовета Бузулукского района, либо градостроительных регламентов.</w:t>
      </w:r>
    </w:p>
    <w:p w:rsidR="00494A40" w:rsidRPr="00494A40" w:rsidRDefault="00494A40" w:rsidP="00494A40">
      <w:pPr>
        <w:ind w:firstLine="709"/>
        <w:jc w:val="both"/>
        <w:rPr>
          <w:sz w:val="28"/>
          <w:szCs w:val="28"/>
        </w:rPr>
      </w:pPr>
      <w:r w:rsidRPr="00494A40">
        <w:rPr>
          <w:sz w:val="28"/>
          <w:szCs w:val="28"/>
        </w:rPr>
        <w:t>2. Основаниями для рассмотрения Администрацией вопроса о внесении изменений в настоящие Правила являются:</w:t>
      </w:r>
    </w:p>
    <w:p w:rsidR="00494A40" w:rsidRPr="00494A40" w:rsidRDefault="00494A40" w:rsidP="00494A40">
      <w:pPr>
        <w:ind w:firstLine="709"/>
        <w:jc w:val="both"/>
        <w:rPr>
          <w:sz w:val="28"/>
          <w:szCs w:val="28"/>
        </w:rPr>
      </w:pPr>
      <w:r w:rsidRPr="00494A40">
        <w:rPr>
          <w:sz w:val="28"/>
          <w:szCs w:val="28"/>
        </w:rPr>
        <w:t>1) несоответствие настоящих Правил Генеральному плану Елховского сельсовета Бузулукского района, схеме территориального планирования муниципального района, возникшее в результате внесения изменений в Генеральный план или схему территориального планирования муниципального района;</w:t>
      </w:r>
    </w:p>
    <w:p w:rsidR="00494A40" w:rsidRPr="00494A40" w:rsidRDefault="00494A40" w:rsidP="00494A40">
      <w:pPr>
        <w:ind w:firstLine="709"/>
        <w:jc w:val="both"/>
        <w:rPr>
          <w:sz w:val="28"/>
          <w:szCs w:val="28"/>
        </w:rPr>
      </w:pPr>
      <w:r w:rsidRPr="00494A40">
        <w:rPr>
          <w:sz w:val="28"/>
          <w:szCs w:val="28"/>
        </w:rPr>
        <w:t>2) поступление предложений об изменении границ территориальных зон, изменении градостроительных регламентов;</w:t>
      </w:r>
    </w:p>
    <w:p w:rsidR="00494A40" w:rsidRPr="00494A40" w:rsidRDefault="00494A40" w:rsidP="00494A40">
      <w:pPr>
        <w:ind w:firstLine="709"/>
        <w:jc w:val="both"/>
        <w:rPr>
          <w:sz w:val="28"/>
          <w:szCs w:val="28"/>
        </w:rPr>
      </w:pPr>
      <w:r w:rsidRPr="00494A40">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94A40" w:rsidRPr="00494A40" w:rsidRDefault="00494A40" w:rsidP="00494A40">
      <w:pPr>
        <w:ind w:firstLine="709"/>
        <w:jc w:val="both"/>
        <w:rPr>
          <w:sz w:val="28"/>
          <w:szCs w:val="28"/>
        </w:rPr>
      </w:pPr>
      <w:bookmarkStart w:id="113" w:name="dst2457"/>
      <w:bookmarkEnd w:id="113"/>
      <w:r w:rsidRPr="00494A40">
        <w:rPr>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w:t>
      </w:r>
      <w:r w:rsidRPr="00494A40">
        <w:rPr>
          <w:sz w:val="28"/>
          <w:szCs w:val="28"/>
        </w:rPr>
        <w:lastRenderedPageBreak/>
        <w:t>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94A40" w:rsidRPr="00494A40" w:rsidRDefault="00494A40" w:rsidP="00494A40">
      <w:pPr>
        <w:ind w:firstLine="709"/>
        <w:jc w:val="both"/>
        <w:rPr>
          <w:sz w:val="28"/>
          <w:szCs w:val="28"/>
        </w:rPr>
      </w:pPr>
      <w:bookmarkStart w:id="114" w:name="dst2458"/>
      <w:bookmarkEnd w:id="114"/>
      <w:r w:rsidRPr="00494A40">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94A40" w:rsidRPr="005842DC" w:rsidRDefault="00494A40" w:rsidP="005842DC">
      <w:pPr>
        <w:rPr>
          <w:rFonts w:eastAsiaTheme="minorHAnsi"/>
          <w:sz w:val="28"/>
        </w:rPr>
      </w:pPr>
      <w:r w:rsidRPr="005842DC">
        <w:rPr>
          <w:sz w:val="28"/>
        </w:rPr>
        <w:t>6) принятие решения о комплексном развитии территории.¶</w:t>
      </w:r>
    </w:p>
    <w:p w:rsidR="00494A40" w:rsidRPr="00494A40" w:rsidRDefault="00494A40" w:rsidP="00494A40">
      <w:pPr>
        <w:ind w:firstLine="709"/>
        <w:jc w:val="both"/>
        <w:rPr>
          <w:sz w:val="28"/>
          <w:szCs w:val="28"/>
        </w:rPr>
      </w:pPr>
      <w:r w:rsidRPr="00494A40">
        <w:rPr>
          <w:sz w:val="28"/>
          <w:szCs w:val="28"/>
        </w:rPr>
        <w:t>3. Предложения о внесении изменений в настоящие Правила направляются в комиссию:</w:t>
      </w:r>
    </w:p>
    <w:p w:rsidR="00494A40" w:rsidRPr="00494A40" w:rsidRDefault="00494A40" w:rsidP="00494A40">
      <w:pPr>
        <w:ind w:firstLine="709"/>
        <w:jc w:val="both"/>
        <w:rPr>
          <w:sz w:val="28"/>
          <w:szCs w:val="28"/>
        </w:rPr>
      </w:pPr>
      <w:r w:rsidRPr="00494A40">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94A40" w:rsidRPr="00494A40" w:rsidRDefault="00494A40" w:rsidP="00494A40">
      <w:pPr>
        <w:ind w:firstLine="709"/>
        <w:jc w:val="both"/>
        <w:rPr>
          <w:sz w:val="28"/>
          <w:szCs w:val="28"/>
        </w:rPr>
      </w:pPr>
      <w:r w:rsidRPr="00494A40">
        <w:rPr>
          <w:sz w:val="28"/>
          <w:szCs w:val="28"/>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94A40" w:rsidRPr="00494A40" w:rsidRDefault="00494A40" w:rsidP="00494A40">
      <w:pPr>
        <w:ind w:firstLine="709"/>
        <w:jc w:val="both"/>
        <w:rPr>
          <w:sz w:val="28"/>
          <w:szCs w:val="28"/>
        </w:rPr>
      </w:pPr>
      <w:r w:rsidRPr="00494A40">
        <w:rPr>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94A40" w:rsidRPr="00494A40" w:rsidRDefault="00494A40" w:rsidP="00494A40">
      <w:pPr>
        <w:ind w:firstLine="709"/>
        <w:jc w:val="both"/>
        <w:rPr>
          <w:sz w:val="28"/>
          <w:szCs w:val="28"/>
        </w:rPr>
      </w:pPr>
      <w:r w:rsidRPr="00494A40">
        <w:rPr>
          <w:sz w:val="28"/>
          <w:szCs w:val="28"/>
        </w:rPr>
        <w:t>4) органами местного самоуправления сельского поселения Елховский сельсовет в случаях, если необходимо совершенствовать порядок регулирования землепользования и застройки на соответствующей территории поселения;</w:t>
      </w:r>
    </w:p>
    <w:p w:rsidR="00494A40" w:rsidRPr="00494A40" w:rsidRDefault="00494A40" w:rsidP="00494A40">
      <w:pPr>
        <w:ind w:firstLine="709"/>
        <w:jc w:val="both"/>
        <w:rPr>
          <w:sz w:val="28"/>
          <w:szCs w:val="28"/>
        </w:rPr>
      </w:pPr>
      <w:r w:rsidRPr="00494A40">
        <w:rPr>
          <w:sz w:val="28"/>
          <w:szCs w:val="28"/>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94A40" w:rsidRPr="00494A40" w:rsidRDefault="00494A40" w:rsidP="00494A40">
      <w:pPr>
        <w:ind w:firstLine="709"/>
        <w:jc w:val="both"/>
        <w:rPr>
          <w:sz w:val="28"/>
          <w:szCs w:val="28"/>
        </w:rPr>
      </w:pPr>
      <w:r w:rsidRPr="00494A40">
        <w:rPr>
          <w:sz w:val="28"/>
          <w:szCs w:val="28"/>
        </w:rPr>
        <w:t>4. Предложение о внесении изменений в настоящие Правила направляется в письменной форме в Комиссию.</w:t>
      </w:r>
    </w:p>
    <w:p w:rsidR="00494A40" w:rsidRPr="00494A40" w:rsidRDefault="00494A40" w:rsidP="00494A40">
      <w:pPr>
        <w:ind w:firstLine="709"/>
        <w:jc w:val="both"/>
        <w:rPr>
          <w:sz w:val="28"/>
          <w:szCs w:val="28"/>
        </w:rPr>
      </w:pPr>
      <w:r w:rsidRPr="00494A40">
        <w:rPr>
          <w:sz w:val="28"/>
          <w:szCs w:val="28"/>
        </w:rPr>
        <w:t>5. Комиссия в течение 25</w:t>
      </w:r>
      <w:r w:rsidRPr="00494A40">
        <w:t xml:space="preserve"> </w:t>
      </w:r>
      <w:r w:rsidRPr="00494A40">
        <w:rPr>
          <w:sz w:val="28"/>
          <w:szCs w:val="28"/>
        </w:rPr>
        <w:t>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 Елховский сельсовет Бузулукского района.</w:t>
      </w:r>
    </w:p>
    <w:p w:rsidR="00494A40" w:rsidRPr="00494A40" w:rsidRDefault="00494A40" w:rsidP="00494A40">
      <w:pPr>
        <w:ind w:firstLine="709"/>
        <w:jc w:val="both"/>
        <w:rPr>
          <w:sz w:val="28"/>
          <w:szCs w:val="28"/>
        </w:rPr>
      </w:pPr>
      <w:r w:rsidRPr="00494A40">
        <w:rPr>
          <w:sz w:val="28"/>
          <w:szCs w:val="28"/>
        </w:rPr>
        <w:t xml:space="preserve"> 6. Глава муниципального образования Елховский сельсовет Бузулукского района с учетом рекомендаций, содержащихся в заключение Комиссии, в течение 25</w:t>
      </w:r>
      <w:r w:rsidRPr="00494A40">
        <w:t xml:space="preserve"> </w:t>
      </w:r>
      <w:r w:rsidRPr="00494A40">
        <w:rPr>
          <w:sz w:val="28"/>
          <w:szCs w:val="28"/>
        </w:rPr>
        <w:t xml:space="preserve">дней принимает решение о подготовке проекта внесения изменений в настоящие Правила или об отклонении предложения о внесении изменений в </w:t>
      </w:r>
      <w:r w:rsidRPr="00494A40">
        <w:rPr>
          <w:sz w:val="28"/>
          <w:szCs w:val="28"/>
        </w:rPr>
        <w:lastRenderedPageBreak/>
        <w:t>настоящие Правила с указанием причин отклонения и направляет копию такого решения заявителям.</w:t>
      </w:r>
    </w:p>
    <w:p w:rsidR="00494A40" w:rsidRPr="00494A40" w:rsidRDefault="00494A40" w:rsidP="00494A40">
      <w:pPr>
        <w:ind w:firstLine="709"/>
        <w:jc w:val="both"/>
        <w:rPr>
          <w:sz w:val="28"/>
          <w:szCs w:val="28"/>
        </w:rPr>
      </w:pPr>
      <w:r w:rsidRPr="00494A40">
        <w:rPr>
          <w:sz w:val="28"/>
          <w:szCs w:val="28"/>
        </w:rPr>
        <w:t>7. Решение о подготовке проекта внесения изменений в настоящие Правила принимается главой местной администрации с установлением этапов градостроительного зонирования применительно ко всей территории Елховского сельсовета Бузулукского района либо к различным частям территории Елховского сельсовета Бузулукского района (в случае подготовки проекта о внесении изменений в настоящие Правила применительно к частям территории Елховского сельсовета Бузулукского района), порядка и сроков проведения работ по подготовке указанного проекта, иных положений, касающихся организации указанных работ.</w:t>
      </w:r>
    </w:p>
    <w:p w:rsidR="00494A40" w:rsidRPr="00494A40" w:rsidRDefault="00494A40" w:rsidP="00494A40">
      <w:pPr>
        <w:ind w:firstLine="709"/>
        <w:jc w:val="both"/>
        <w:rPr>
          <w:sz w:val="28"/>
          <w:szCs w:val="28"/>
        </w:rPr>
      </w:pPr>
      <w:bookmarkStart w:id="115" w:name="Par542"/>
      <w:bookmarkEnd w:id="115"/>
      <w:r w:rsidRPr="00494A40">
        <w:rPr>
          <w:sz w:val="28"/>
          <w:szCs w:val="28"/>
        </w:rPr>
        <w:t>8. Глава муниципального образования Елховский сельсовет Бузулукского района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494A40" w:rsidRPr="00494A40" w:rsidRDefault="00494A40" w:rsidP="00494A40">
      <w:pPr>
        <w:ind w:firstLine="709"/>
        <w:jc w:val="both"/>
        <w:rPr>
          <w:sz w:val="28"/>
          <w:szCs w:val="28"/>
        </w:rPr>
      </w:pPr>
      <w:r w:rsidRPr="00494A40">
        <w:rPr>
          <w:sz w:val="28"/>
          <w:szCs w:val="28"/>
        </w:rPr>
        <w:t xml:space="preserve">9. В указанном в </w:t>
      </w:r>
      <w:hyperlink r:id="rId21" w:anchor="Par542" w:history="1">
        <w:r w:rsidRPr="00494A40">
          <w:rPr>
            <w:rStyle w:val="af3"/>
            <w:color w:val="auto"/>
            <w:sz w:val="28"/>
            <w:szCs w:val="28"/>
          </w:rPr>
          <w:t>части 8</w:t>
        </w:r>
      </w:hyperlink>
      <w:r w:rsidRPr="00494A40">
        <w:rPr>
          <w:sz w:val="28"/>
          <w:szCs w:val="28"/>
        </w:rPr>
        <w:t xml:space="preserve"> настоящей статьи сообщении о принятии решения о подготовке проекта внесения изменений в настоящие Правила указываются:</w:t>
      </w:r>
    </w:p>
    <w:p w:rsidR="00494A40" w:rsidRPr="00494A40" w:rsidRDefault="00494A40" w:rsidP="00494A40">
      <w:pPr>
        <w:ind w:firstLine="709"/>
        <w:jc w:val="both"/>
        <w:rPr>
          <w:sz w:val="28"/>
          <w:szCs w:val="28"/>
        </w:rPr>
      </w:pPr>
      <w:r w:rsidRPr="00494A40">
        <w:rPr>
          <w:sz w:val="28"/>
          <w:szCs w:val="28"/>
        </w:rPr>
        <w:t>1)         состав и порядок деятельности Комиссии;</w:t>
      </w:r>
    </w:p>
    <w:p w:rsidR="00494A40" w:rsidRPr="00494A40" w:rsidRDefault="00494A40" w:rsidP="00494A40">
      <w:pPr>
        <w:ind w:firstLine="709"/>
        <w:jc w:val="both"/>
        <w:rPr>
          <w:sz w:val="28"/>
          <w:szCs w:val="28"/>
        </w:rPr>
      </w:pPr>
      <w:r w:rsidRPr="00494A40">
        <w:rPr>
          <w:sz w:val="28"/>
          <w:szCs w:val="28"/>
        </w:rPr>
        <w:t>2) последовательность градостроительного зонирования применительно к территории Елховского сельсовета Бузулукского района либо применительно к различным частям территории сельского поселения (в случае подготовки проекта внесения изменений в настоящие Правила применительно к частям территории Елховского сельсовета Бузулукского района);</w:t>
      </w:r>
    </w:p>
    <w:p w:rsidR="00494A40" w:rsidRPr="00494A40" w:rsidRDefault="00494A40" w:rsidP="00494A40">
      <w:pPr>
        <w:ind w:firstLine="709"/>
        <w:jc w:val="both"/>
        <w:rPr>
          <w:sz w:val="28"/>
          <w:szCs w:val="28"/>
        </w:rPr>
      </w:pPr>
      <w:r w:rsidRPr="00494A40">
        <w:rPr>
          <w:sz w:val="28"/>
          <w:szCs w:val="28"/>
        </w:rPr>
        <w:t>3)     порядок и сроки проведения работ по подготовке проекта внесения изменений в настоящие Правила;</w:t>
      </w:r>
    </w:p>
    <w:p w:rsidR="00494A40" w:rsidRPr="00494A40" w:rsidRDefault="00494A40" w:rsidP="00494A40">
      <w:pPr>
        <w:ind w:firstLine="709"/>
        <w:jc w:val="both"/>
        <w:rPr>
          <w:sz w:val="28"/>
          <w:szCs w:val="28"/>
        </w:rPr>
      </w:pPr>
      <w:r w:rsidRPr="00494A40">
        <w:rPr>
          <w:sz w:val="28"/>
          <w:szCs w:val="28"/>
        </w:rPr>
        <w:t>4)     порядок направления в Комиссию предложений заинтересованных лиц по подготовке проекта внесения изменений в настоящие Правила;</w:t>
      </w:r>
    </w:p>
    <w:p w:rsidR="00494A40" w:rsidRPr="00494A40" w:rsidRDefault="00494A40" w:rsidP="00494A40">
      <w:pPr>
        <w:ind w:firstLine="709"/>
        <w:jc w:val="both"/>
        <w:rPr>
          <w:sz w:val="28"/>
          <w:szCs w:val="28"/>
        </w:rPr>
      </w:pPr>
      <w:r w:rsidRPr="00494A40">
        <w:rPr>
          <w:sz w:val="28"/>
          <w:szCs w:val="28"/>
        </w:rPr>
        <w:t>5)      иные вопросы организации работ.</w:t>
      </w:r>
    </w:p>
    <w:p w:rsidR="00494A40" w:rsidRPr="00494A40" w:rsidRDefault="00494A40" w:rsidP="00494A40">
      <w:pPr>
        <w:ind w:firstLine="709"/>
        <w:jc w:val="both"/>
        <w:rPr>
          <w:sz w:val="28"/>
          <w:szCs w:val="28"/>
        </w:rPr>
      </w:pPr>
      <w:bookmarkStart w:id="116" w:name="Par549"/>
      <w:bookmarkEnd w:id="116"/>
      <w:r w:rsidRPr="00494A40">
        <w:rPr>
          <w:sz w:val="28"/>
          <w:szCs w:val="28"/>
        </w:rPr>
        <w:t>10. Администрация Елховского сельсовета Бузулукского района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Елховского сельсовета Бузулукского района, схемам территориального планирования Оренбургской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494A40" w:rsidRPr="00494A40" w:rsidRDefault="00494A40" w:rsidP="00494A40">
      <w:pPr>
        <w:ind w:firstLine="709"/>
        <w:jc w:val="both"/>
        <w:rPr>
          <w:sz w:val="28"/>
          <w:szCs w:val="28"/>
        </w:rPr>
      </w:pPr>
      <w:r w:rsidRPr="00494A40">
        <w:rPr>
          <w:sz w:val="28"/>
          <w:szCs w:val="28"/>
        </w:rPr>
        <w:t xml:space="preserve">11. По результатам указанной в </w:t>
      </w:r>
      <w:hyperlink r:id="rId22" w:anchor="Par549" w:history="1">
        <w:r w:rsidRPr="00494A40">
          <w:rPr>
            <w:rStyle w:val="af3"/>
            <w:color w:val="auto"/>
            <w:sz w:val="28"/>
            <w:szCs w:val="28"/>
          </w:rPr>
          <w:t>части 10</w:t>
        </w:r>
      </w:hyperlink>
      <w:r w:rsidRPr="00494A40">
        <w:rPr>
          <w:sz w:val="28"/>
          <w:szCs w:val="28"/>
        </w:rPr>
        <w:t xml:space="preserve"> настоящей статьи проверки администрация направляет проект внесения изменений в настоящие Правила главе муниципального образования Елховский сельсовет Бузулукского района </w:t>
      </w:r>
      <w:r w:rsidRPr="00494A40">
        <w:rPr>
          <w:sz w:val="28"/>
          <w:szCs w:val="28"/>
        </w:rPr>
        <w:lastRenderedPageBreak/>
        <w:t xml:space="preserve">или в случае обнаружения его несоответствия требованиям и документам, указанным в </w:t>
      </w:r>
      <w:hyperlink r:id="rId23" w:anchor="Par549" w:history="1">
        <w:r w:rsidRPr="00494A40">
          <w:rPr>
            <w:rStyle w:val="af3"/>
            <w:color w:val="auto"/>
            <w:sz w:val="28"/>
            <w:szCs w:val="28"/>
          </w:rPr>
          <w:t>части 10</w:t>
        </w:r>
      </w:hyperlink>
      <w:r w:rsidRPr="00494A40">
        <w:rPr>
          <w:sz w:val="28"/>
          <w:szCs w:val="28"/>
        </w:rPr>
        <w:t xml:space="preserve"> настоящей статьи, в Комиссию на доработку.</w:t>
      </w:r>
    </w:p>
    <w:p w:rsidR="00494A40" w:rsidRPr="00494A40" w:rsidRDefault="00494A40" w:rsidP="00494A40">
      <w:pPr>
        <w:ind w:firstLine="709"/>
        <w:jc w:val="both"/>
        <w:rPr>
          <w:sz w:val="28"/>
          <w:szCs w:val="28"/>
        </w:rPr>
      </w:pPr>
      <w:r w:rsidRPr="00494A40">
        <w:rPr>
          <w:sz w:val="28"/>
          <w:szCs w:val="28"/>
        </w:rPr>
        <w:t xml:space="preserve">12. </w:t>
      </w:r>
      <w:bookmarkStart w:id="117" w:name="Par552"/>
      <w:bookmarkEnd w:id="117"/>
      <w:r w:rsidRPr="00494A40">
        <w:rPr>
          <w:sz w:val="28"/>
          <w:szCs w:val="28"/>
        </w:rPr>
        <w:t>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494A40" w:rsidRPr="00494A40" w:rsidRDefault="00494A40" w:rsidP="00494A40">
      <w:pPr>
        <w:ind w:firstLine="709"/>
        <w:jc w:val="both"/>
        <w:rPr>
          <w:sz w:val="28"/>
          <w:szCs w:val="28"/>
        </w:rPr>
      </w:pPr>
      <w:r w:rsidRPr="00494A40">
        <w:rPr>
          <w:sz w:val="28"/>
          <w:szCs w:val="28"/>
        </w:rPr>
        <w:t>Продолжительность общественных обсуждений или публичных слушаний по проекту внесения изменений в настоящие Правила составляет не менее одного и не более трёх месяцев со дня опубликования такого проекта.</w:t>
      </w:r>
    </w:p>
    <w:p w:rsidR="00494A40" w:rsidRPr="00494A40" w:rsidRDefault="00494A40" w:rsidP="00494A40">
      <w:pPr>
        <w:ind w:firstLine="709"/>
        <w:jc w:val="both"/>
        <w:rPr>
          <w:sz w:val="28"/>
          <w:szCs w:val="28"/>
        </w:rPr>
      </w:pPr>
      <w:r w:rsidRPr="00494A40">
        <w:rPr>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94A40" w:rsidRPr="00494A40" w:rsidRDefault="00494A40" w:rsidP="00494A40">
      <w:pPr>
        <w:ind w:firstLine="709"/>
        <w:jc w:val="both"/>
        <w:rPr>
          <w:sz w:val="28"/>
          <w:szCs w:val="28"/>
        </w:rPr>
      </w:pPr>
      <w:r w:rsidRPr="00494A40">
        <w:rPr>
          <w:sz w:val="28"/>
          <w:szCs w:val="28"/>
        </w:rPr>
        <w:t>13. После завершения общественных обсуждений или публичных слушаний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муниципального образования Елховский сельсовет Бузулукского района. Обязательными приложениями к проекту внесения изменений в Правила являются протоколы публичных слушаний или общественных обсуждений, за исключением случаев, если их проведение в соответствии с настоящим Кодексом не требуется.</w:t>
      </w:r>
    </w:p>
    <w:p w:rsidR="00494A40" w:rsidRPr="00494A40" w:rsidRDefault="00494A40" w:rsidP="00494A40">
      <w:pPr>
        <w:ind w:firstLine="709"/>
        <w:jc w:val="both"/>
        <w:rPr>
          <w:sz w:val="28"/>
          <w:szCs w:val="28"/>
        </w:rPr>
      </w:pPr>
      <w:r w:rsidRPr="00494A40">
        <w:rPr>
          <w:sz w:val="28"/>
          <w:szCs w:val="28"/>
        </w:rPr>
        <w:t xml:space="preserve">14. Глава администрации муниципального образования Елховский сельсовет Бузулукского района в течение десяти дней после представления ему проекта внесения изменений в Правила и указанных в </w:t>
      </w:r>
      <w:hyperlink r:id="rId24" w:anchor="Par552" w:history="1">
        <w:r w:rsidRPr="00494A40">
          <w:rPr>
            <w:rStyle w:val="af3"/>
            <w:color w:val="auto"/>
            <w:sz w:val="28"/>
            <w:szCs w:val="28"/>
          </w:rPr>
          <w:t>части 13</w:t>
        </w:r>
      </w:hyperlink>
      <w:r w:rsidRPr="00494A40">
        <w:rPr>
          <w:sz w:val="28"/>
          <w:szCs w:val="28"/>
        </w:rPr>
        <w:t xml:space="preserve"> настоящей статьи обязательных приложений принимает решение о направлении указанного проекта в установленном порядке в Совет депутатов Елховского сельсовета Бузулукского района или об отклонении проекта внесения изменений в Правила и о направлении его на доработку с указанием даты его повторного представления.</w:t>
      </w:r>
    </w:p>
    <w:p w:rsidR="00494A40" w:rsidRPr="00494A40" w:rsidRDefault="00494A40" w:rsidP="00494A40">
      <w:pPr>
        <w:ind w:firstLine="709"/>
        <w:jc w:val="both"/>
        <w:rPr>
          <w:sz w:val="28"/>
          <w:szCs w:val="28"/>
        </w:rPr>
      </w:pPr>
      <w:r w:rsidRPr="00494A40">
        <w:rPr>
          <w:sz w:val="28"/>
          <w:szCs w:val="28"/>
        </w:rPr>
        <w:t>15. После утверждения Советом депутатов изменений в настоящие Правила, решение Совета депутатов о внесении изменений в Правила подлежит опубликованию.</w:t>
      </w:r>
    </w:p>
    <w:p w:rsidR="00494A40" w:rsidRPr="00494A40" w:rsidRDefault="00494A40" w:rsidP="00494A40">
      <w:pPr>
        <w:ind w:firstLine="709"/>
        <w:jc w:val="both"/>
        <w:rPr>
          <w:sz w:val="28"/>
          <w:szCs w:val="28"/>
        </w:rPr>
      </w:pPr>
      <w:r w:rsidRPr="00494A40">
        <w:rPr>
          <w:sz w:val="28"/>
          <w:szCs w:val="28"/>
        </w:rPr>
        <w:t>16. Физические и юридические лица вправе оспорить решение о внесении изменений в настоящие Правила в судебном порядке.</w:t>
      </w:r>
    </w:p>
    <w:p w:rsidR="00494A40" w:rsidRPr="00494A40" w:rsidRDefault="00494A40" w:rsidP="00494A40">
      <w:pPr>
        <w:ind w:firstLine="709"/>
        <w:jc w:val="both"/>
        <w:rPr>
          <w:sz w:val="28"/>
          <w:szCs w:val="28"/>
        </w:rPr>
      </w:pPr>
      <w:r w:rsidRPr="00494A40">
        <w:rPr>
          <w:sz w:val="28"/>
          <w:szCs w:val="28"/>
        </w:rPr>
        <w:t>17. Органы государственной власти Российской Федерации, органы государственной власти Оренбургской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Оренбургской области, утвержденным до внесения изменений в настоящие Правила.</w:t>
      </w:r>
    </w:p>
    <w:p w:rsidR="00494A40" w:rsidRPr="00494A40" w:rsidRDefault="00494A40" w:rsidP="00494A40">
      <w:pPr>
        <w:ind w:firstLine="709"/>
        <w:jc w:val="both"/>
        <w:rPr>
          <w:sz w:val="28"/>
          <w:szCs w:val="28"/>
        </w:rPr>
      </w:pPr>
      <w:r w:rsidRPr="00494A40">
        <w:rPr>
          <w:sz w:val="28"/>
          <w:szCs w:val="28"/>
        </w:rPr>
        <w:lastRenderedPageBreak/>
        <w:t>18. В случае внесения изменений в Правила с целью обеспечения возможности размещения на территории муниципального образования предусмотренных документами территориального планирования объектов федерального, регионального, объектов местного значения  (за исключением линейных объектов), глава муниципального образования Елховский сельсовет Бузулукского района  обеспечивает внесение изменений в Правила в течении тридцати дней со дня получения требования о внесении изменений в Правила в целях обеспечения размещения объектов федерального, регионального, объектов местного значения  (за исключением линейных объектов).</w:t>
      </w:r>
    </w:p>
    <w:p w:rsidR="00494A40" w:rsidRPr="00494A40" w:rsidRDefault="00494A40" w:rsidP="00494A40">
      <w:pPr>
        <w:ind w:firstLine="709"/>
        <w:jc w:val="both"/>
        <w:rPr>
          <w:sz w:val="28"/>
          <w:szCs w:val="28"/>
        </w:rPr>
      </w:pPr>
      <w:r w:rsidRPr="00494A40">
        <w:rPr>
          <w:sz w:val="28"/>
          <w:szCs w:val="28"/>
        </w:rPr>
        <w:t>19. В случае поступления требования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глава администрации Елховский сельсовет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не требуется.</w:t>
      </w:r>
    </w:p>
    <w:p w:rsidR="00494A40" w:rsidRPr="00494A40" w:rsidRDefault="00494A40" w:rsidP="00494A40">
      <w:pPr>
        <w:ind w:firstLine="709"/>
        <w:jc w:val="both"/>
        <w:rPr>
          <w:sz w:val="28"/>
          <w:szCs w:val="28"/>
        </w:rPr>
      </w:pPr>
      <w:r w:rsidRPr="00494A40">
        <w:rPr>
          <w:sz w:val="28"/>
          <w:szCs w:val="28"/>
        </w:rPr>
        <w:t>19.1. Срок уточнения Правил в соответствии с частью 19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w:t>
      </w:r>
    </w:p>
    <w:p w:rsidR="00494A40" w:rsidRPr="00494A40" w:rsidRDefault="00494A40" w:rsidP="00494A40">
      <w:pPr>
        <w:ind w:firstLine="709"/>
        <w:jc w:val="both"/>
        <w:rPr>
          <w:sz w:val="28"/>
          <w:szCs w:val="28"/>
        </w:rPr>
      </w:pPr>
      <w:r w:rsidRPr="00494A40">
        <w:rPr>
          <w:sz w:val="28"/>
          <w:szCs w:val="28"/>
        </w:rPr>
        <w:t>20.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494A40" w:rsidRPr="00494A40" w:rsidRDefault="00494A40" w:rsidP="00494A40">
      <w:pPr>
        <w:ind w:right="-56"/>
        <w:jc w:val="both"/>
        <w:rPr>
          <w:sz w:val="28"/>
          <w:szCs w:val="28"/>
        </w:rPr>
      </w:pPr>
    </w:p>
    <w:p w:rsidR="00494A40" w:rsidRPr="00494A40" w:rsidRDefault="00494A40" w:rsidP="00494A40">
      <w:pPr>
        <w:keepNext/>
        <w:tabs>
          <w:tab w:val="left" w:pos="8880"/>
        </w:tabs>
        <w:jc w:val="both"/>
        <w:outlineLvl w:val="3"/>
        <w:rPr>
          <w:sz w:val="28"/>
          <w:szCs w:val="28"/>
        </w:rPr>
      </w:pPr>
      <w:bookmarkStart w:id="118" w:name="_Toc465786395"/>
      <w:r w:rsidRPr="00494A40">
        <w:rPr>
          <w:sz w:val="28"/>
          <w:szCs w:val="28"/>
        </w:rPr>
        <w:t>Глава 6. Регулирование иных вопросов землепользования и застройки</w:t>
      </w:r>
      <w:bookmarkEnd w:id="118"/>
    </w:p>
    <w:p w:rsidR="00494A40" w:rsidRPr="00494A40" w:rsidRDefault="00494A40" w:rsidP="00494A40">
      <w:pPr>
        <w:keepNext/>
        <w:tabs>
          <w:tab w:val="left" w:pos="8880"/>
        </w:tabs>
        <w:jc w:val="both"/>
        <w:outlineLvl w:val="2"/>
        <w:rPr>
          <w:bCs/>
          <w:iCs/>
          <w:sz w:val="28"/>
          <w:szCs w:val="28"/>
        </w:rPr>
      </w:pPr>
      <w:bookmarkStart w:id="119" w:name="_Toc45624086"/>
      <w:bookmarkStart w:id="120" w:name="_Toc529715294"/>
      <w:bookmarkStart w:id="121" w:name="_Toc465786396"/>
      <w:r w:rsidRPr="00494A40">
        <w:rPr>
          <w:bCs/>
          <w:iCs/>
          <w:sz w:val="28"/>
          <w:szCs w:val="28"/>
        </w:rPr>
        <w:t>Статья 10. Ответственность за нарушение Правил</w:t>
      </w:r>
      <w:bookmarkEnd w:id="119"/>
      <w:bookmarkEnd w:id="120"/>
      <w:bookmarkEnd w:id="121"/>
    </w:p>
    <w:p w:rsidR="00494A40" w:rsidRPr="00494A40" w:rsidRDefault="00494A40" w:rsidP="00494A40">
      <w:pPr>
        <w:autoSpaceDE w:val="0"/>
        <w:autoSpaceDN w:val="0"/>
        <w:adjustRightInd w:val="0"/>
        <w:ind w:firstLine="567"/>
        <w:jc w:val="both"/>
        <w:rPr>
          <w:sz w:val="28"/>
          <w:szCs w:val="28"/>
        </w:rPr>
      </w:pPr>
    </w:p>
    <w:p w:rsidR="00494A40" w:rsidRPr="00494A40" w:rsidRDefault="00494A40" w:rsidP="00494A40">
      <w:pPr>
        <w:ind w:right="-56" w:firstLine="709"/>
        <w:jc w:val="both"/>
        <w:rPr>
          <w:sz w:val="28"/>
          <w:szCs w:val="28"/>
        </w:rPr>
      </w:pPr>
      <w:r w:rsidRPr="00494A40">
        <w:rPr>
          <w:sz w:val="28"/>
          <w:szCs w:val="28"/>
        </w:rPr>
        <w:t>1. Гражданская ответственность</w:t>
      </w:r>
    </w:p>
    <w:p w:rsidR="00494A40" w:rsidRPr="00494A40" w:rsidRDefault="00494A40" w:rsidP="00494A40">
      <w:pPr>
        <w:ind w:right="-56" w:firstLine="709"/>
        <w:jc w:val="both"/>
        <w:rPr>
          <w:sz w:val="28"/>
          <w:szCs w:val="28"/>
        </w:rPr>
      </w:pPr>
      <w:r w:rsidRPr="00494A40">
        <w:rPr>
          <w:sz w:val="28"/>
          <w:szCs w:val="28"/>
        </w:rPr>
        <w:lastRenderedPageBreak/>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494A40" w:rsidRPr="00494A40" w:rsidRDefault="00494A40" w:rsidP="00494A40">
      <w:pPr>
        <w:ind w:right="-56" w:firstLine="709"/>
        <w:jc w:val="both"/>
        <w:rPr>
          <w:sz w:val="28"/>
          <w:szCs w:val="28"/>
        </w:rPr>
      </w:pPr>
      <w:r w:rsidRPr="00494A40">
        <w:rPr>
          <w:sz w:val="28"/>
          <w:szCs w:val="28"/>
        </w:rPr>
        <w:t>2. Административная ответственность</w:t>
      </w:r>
    </w:p>
    <w:p w:rsidR="00494A40" w:rsidRPr="00494A40" w:rsidRDefault="00494A40" w:rsidP="00494A40">
      <w:pPr>
        <w:ind w:right="-56" w:firstLine="709"/>
        <w:jc w:val="both"/>
        <w:rPr>
          <w:sz w:val="28"/>
          <w:szCs w:val="28"/>
        </w:rPr>
      </w:pPr>
      <w:r w:rsidRPr="00494A40">
        <w:rPr>
          <w:sz w:val="28"/>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494A40" w:rsidRPr="00494A40" w:rsidRDefault="00494A40" w:rsidP="00494A40">
      <w:pPr>
        <w:ind w:right="-56" w:firstLine="709"/>
        <w:jc w:val="both"/>
        <w:rPr>
          <w:sz w:val="28"/>
          <w:szCs w:val="28"/>
        </w:rPr>
      </w:pPr>
      <w:r w:rsidRPr="00494A40">
        <w:rPr>
          <w:sz w:val="28"/>
          <w:szCs w:val="28"/>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494A40" w:rsidRPr="00494A40" w:rsidRDefault="00494A40" w:rsidP="00494A40">
      <w:pPr>
        <w:ind w:right="-56" w:firstLine="709"/>
        <w:jc w:val="both"/>
        <w:rPr>
          <w:sz w:val="28"/>
          <w:szCs w:val="28"/>
        </w:rPr>
      </w:pPr>
      <w:r w:rsidRPr="00494A40">
        <w:rPr>
          <w:sz w:val="28"/>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494A40" w:rsidRPr="00494A40" w:rsidRDefault="00494A40" w:rsidP="00494A40">
      <w:pPr>
        <w:ind w:right="-56" w:firstLine="709"/>
        <w:jc w:val="both"/>
        <w:rPr>
          <w:sz w:val="28"/>
          <w:szCs w:val="28"/>
        </w:rPr>
      </w:pPr>
      <w:r w:rsidRPr="00494A40">
        <w:rPr>
          <w:sz w:val="28"/>
          <w:szCs w:val="28"/>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494A40" w:rsidRPr="00494A40" w:rsidRDefault="00494A40" w:rsidP="00494A40">
      <w:pPr>
        <w:ind w:right="-56" w:firstLine="709"/>
        <w:jc w:val="both"/>
        <w:rPr>
          <w:sz w:val="28"/>
          <w:szCs w:val="28"/>
        </w:rPr>
      </w:pPr>
      <w:r w:rsidRPr="00494A40">
        <w:rPr>
          <w:sz w:val="28"/>
          <w:szCs w:val="28"/>
        </w:rPr>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494A40" w:rsidRPr="00494A40" w:rsidRDefault="00494A40" w:rsidP="00494A40">
      <w:pPr>
        <w:ind w:right="-56" w:firstLine="709"/>
        <w:jc w:val="both"/>
        <w:rPr>
          <w:sz w:val="28"/>
          <w:szCs w:val="28"/>
        </w:rPr>
      </w:pPr>
      <w:r w:rsidRPr="00494A40">
        <w:rPr>
          <w:sz w:val="28"/>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494A40" w:rsidRPr="00494A40" w:rsidRDefault="00494A40" w:rsidP="00494A40">
      <w:pPr>
        <w:ind w:right="-56" w:firstLine="709"/>
        <w:jc w:val="both"/>
        <w:rPr>
          <w:sz w:val="28"/>
          <w:szCs w:val="28"/>
        </w:rPr>
      </w:pPr>
      <w:r w:rsidRPr="00494A40">
        <w:rPr>
          <w:sz w:val="28"/>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494A40" w:rsidRPr="00494A40" w:rsidRDefault="00494A40" w:rsidP="00494A40">
      <w:pPr>
        <w:ind w:right="-56" w:firstLine="709"/>
        <w:jc w:val="both"/>
        <w:rPr>
          <w:sz w:val="28"/>
          <w:szCs w:val="28"/>
        </w:rPr>
      </w:pPr>
      <w:r w:rsidRPr="00494A40">
        <w:rPr>
          <w:sz w:val="28"/>
          <w:szCs w:val="28"/>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 195-ФЗ.</w:t>
      </w:r>
    </w:p>
    <w:p w:rsidR="00494A40" w:rsidRPr="00494A40" w:rsidRDefault="00494A40" w:rsidP="00494A40">
      <w:pPr>
        <w:ind w:right="-56" w:firstLine="709"/>
        <w:jc w:val="both"/>
        <w:rPr>
          <w:sz w:val="28"/>
          <w:szCs w:val="28"/>
        </w:rPr>
      </w:pPr>
      <w:r w:rsidRPr="00494A40">
        <w:rPr>
          <w:sz w:val="28"/>
          <w:szCs w:val="28"/>
        </w:rPr>
        <w:t>3. Дисциплинарная ответственность</w:t>
      </w:r>
    </w:p>
    <w:p w:rsidR="00494A40" w:rsidRPr="00494A40" w:rsidRDefault="00494A40" w:rsidP="00494A40">
      <w:pPr>
        <w:ind w:right="-56" w:firstLine="709"/>
        <w:jc w:val="both"/>
        <w:rPr>
          <w:sz w:val="28"/>
          <w:szCs w:val="28"/>
        </w:rPr>
      </w:pPr>
      <w:r w:rsidRPr="00494A40">
        <w:rPr>
          <w:sz w:val="28"/>
          <w:szCs w:val="28"/>
        </w:rPr>
        <w:lastRenderedPageBreak/>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494A40" w:rsidRPr="00494A40" w:rsidRDefault="00494A40" w:rsidP="00494A40">
      <w:pPr>
        <w:ind w:right="-56" w:firstLine="709"/>
        <w:jc w:val="both"/>
        <w:rPr>
          <w:sz w:val="28"/>
          <w:szCs w:val="28"/>
        </w:rPr>
      </w:pPr>
      <w:r w:rsidRPr="00494A40">
        <w:rPr>
          <w:sz w:val="28"/>
          <w:szCs w:val="28"/>
        </w:rPr>
        <w:t>4. Уголовная ответственность</w:t>
      </w:r>
    </w:p>
    <w:p w:rsidR="00494A40" w:rsidRPr="00494A40" w:rsidRDefault="00494A40" w:rsidP="00494A40">
      <w:pPr>
        <w:ind w:right="-56" w:firstLine="709"/>
        <w:jc w:val="both"/>
        <w:rPr>
          <w:sz w:val="28"/>
          <w:szCs w:val="28"/>
        </w:rPr>
      </w:pPr>
      <w:r w:rsidRPr="00494A40">
        <w:rPr>
          <w:sz w:val="28"/>
          <w:szCs w:val="28"/>
        </w:rPr>
        <w:t>При наступлении тяжких последствий в результате несоблюдения градостроительных норм и Правил повлекло тяжкие последствия, ответственность предусматривается в соответствии со статьями Уголовного кодекса Российской Федерации.</w:t>
      </w:r>
    </w:p>
    <w:p w:rsidR="00494A40" w:rsidRPr="00494A40" w:rsidRDefault="00494A40" w:rsidP="00494A40">
      <w:pPr>
        <w:keepNext/>
        <w:tabs>
          <w:tab w:val="left" w:pos="8880"/>
        </w:tabs>
        <w:jc w:val="both"/>
        <w:outlineLvl w:val="2"/>
        <w:rPr>
          <w:bCs/>
          <w:iCs/>
          <w:sz w:val="28"/>
          <w:szCs w:val="28"/>
        </w:rPr>
      </w:pPr>
      <w:bookmarkStart w:id="122" w:name="_Toc45624087"/>
      <w:r w:rsidRPr="00494A40">
        <w:rPr>
          <w:bCs/>
          <w:iCs/>
          <w:sz w:val="28"/>
          <w:szCs w:val="28"/>
        </w:rPr>
        <w:t>Раздел II. Карты градостроительного зонирования, зон с особыми условиями использования территории.</w:t>
      </w:r>
      <w:bookmarkEnd w:id="122"/>
    </w:p>
    <w:p w:rsidR="00494A40" w:rsidRPr="00494A40" w:rsidRDefault="00494A40" w:rsidP="00494A40">
      <w:pPr>
        <w:keepNext/>
        <w:tabs>
          <w:tab w:val="left" w:pos="8880"/>
        </w:tabs>
        <w:jc w:val="both"/>
        <w:outlineLvl w:val="2"/>
        <w:rPr>
          <w:bCs/>
          <w:iCs/>
          <w:sz w:val="28"/>
          <w:szCs w:val="28"/>
        </w:rPr>
      </w:pPr>
      <w:bookmarkStart w:id="123" w:name="_Toc45624088"/>
      <w:r w:rsidRPr="00494A40">
        <w:rPr>
          <w:bCs/>
          <w:iCs/>
          <w:sz w:val="28"/>
          <w:szCs w:val="28"/>
        </w:rPr>
        <w:t>Статья 11. Карты градостроительного зонирования, Карты зон с особыми условиями использования территории</w:t>
      </w:r>
      <w:bookmarkEnd w:id="123"/>
      <w:r w:rsidRPr="00494A40">
        <w:rPr>
          <w:bCs/>
          <w:iCs/>
          <w:sz w:val="28"/>
          <w:szCs w:val="28"/>
        </w:rPr>
        <w:t xml:space="preserve"> </w:t>
      </w:r>
    </w:p>
    <w:p w:rsidR="00494A40" w:rsidRPr="00494A40" w:rsidRDefault="00494A40" w:rsidP="00494A40">
      <w:pPr>
        <w:rPr>
          <w:sz w:val="28"/>
          <w:szCs w:val="28"/>
        </w:rPr>
      </w:pPr>
      <w:r w:rsidRPr="00494A40">
        <w:rPr>
          <w:noProof/>
          <w:sz w:val="28"/>
          <w:szCs w:val="28"/>
        </w:rPr>
        <w:drawing>
          <wp:inline distT="0" distB="0" distL="0" distR="0" wp14:anchorId="325D9418" wp14:editId="4B073642">
            <wp:extent cx="6105525" cy="5257800"/>
            <wp:effectExtent l="0" t="0" r="9525" b="0"/>
            <wp:docPr id="1" name="Рисунок 1" descr="ПЗ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ЗЗ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5525" cy="5257800"/>
                    </a:xfrm>
                    <a:prstGeom prst="rect">
                      <a:avLst/>
                    </a:prstGeom>
                    <a:noFill/>
                    <a:ln>
                      <a:noFill/>
                    </a:ln>
                  </pic:spPr>
                </pic:pic>
              </a:graphicData>
            </a:graphic>
          </wp:inline>
        </w:drawing>
      </w:r>
    </w:p>
    <w:p w:rsidR="00494A40" w:rsidRPr="00494A40" w:rsidRDefault="00494A40" w:rsidP="00494A40">
      <w:pPr>
        <w:ind w:right="-56"/>
        <w:jc w:val="both"/>
        <w:rPr>
          <w:sz w:val="28"/>
          <w:szCs w:val="28"/>
        </w:rPr>
      </w:pPr>
    </w:p>
    <w:p w:rsidR="00494A40" w:rsidRPr="00494A40" w:rsidRDefault="00494A40" w:rsidP="00494A40">
      <w:pPr>
        <w:rPr>
          <w:sz w:val="28"/>
          <w:szCs w:val="28"/>
        </w:rPr>
      </w:pPr>
    </w:p>
    <w:p w:rsidR="00494A40" w:rsidRPr="00494A40" w:rsidRDefault="00494A40" w:rsidP="00494A40">
      <w:pPr>
        <w:rPr>
          <w:sz w:val="28"/>
          <w:szCs w:val="28"/>
        </w:rPr>
      </w:pPr>
    </w:p>
    <w:p w:rsidR="00494A40" w:rsidRPr="00494A40" w:rsidRDefault="00494A40" w:rsidP="00494A40">
      <w:pPr>
        <w:rPr>
          <w:sz w:val="28"/>
          <w:szCs w:val="28"/>
        </w:rPr>
      </w:pPr>
    </w:p>
    <w:p w:rsidR="00494A40" w:rsidRPr="00494A40" w:rsidRDefault="00494A40" w:rsidP="00494A40">
      <w:pPr>
        <w:keepNext/>
        <w:tabs>
          <w:tab w:val="left" w:pos="8880"/>
        </w:tabs>
        <w:spacing w:before="360" w:after="100" w:afterAutospacing="1" w:line="360" w:lineRule="auto"/>
        <w:outlineLvl w:val="2"/>
        <w:rPr>
          <w:bCs/>
          <w:iCs/>
          <w:sz w:val="28"/>
          <w:szCs w:val="28"/>
        </w:rPr>
      </w:pPr>
      <w:bookmarkStart w:id="124" w:name="_Toc45624091"/>
      <w:r w:rsidRPr="00494A40">
        <w:rPr>
          <w:bCs/>
          <w:iCs/>
          <w:sz w:val="28"/>
          <w:szCs w:val="28"/>
        </w:rPr>
        <w:lastRenderedPageBreak/>
        <w:t>Раздел I</w:t>
      </w:r>
      <w:r w:rsidRPr="00494A40">
        <w:rPr>
          <w:bCs/>
          <w:iCs/>
          <w:sz w:val="28"/>
          <w:szCs w:val="28"/>
          <w:lang w:val="en-US"/>
        </w:rPr>
        <w:t>I</w:t>
      </w:r>
      <w:r w:rsidRPr="00494A40">
        <w:rPr>
          <w:bCs/>
          <w:iCs/>
          <w:sz w:val="28"/>
          <w:szCs w:val="28"/>
        </w:rPr>
        <w:t>I. Градостроительные регламенты</w:t>
      </w:r>
      <w:bookmarkEnd w:id="124"/>
    </w:p>
    <w:p w:rsidR="00494A40" w:rsidRPr="00494A40" w:rsidRDefault="00494A40" w:rsidP="00494A40">
      <w:pPr>
        <w:ind w:right="-56" w:firstLine="709"/>
        <w:jc w:val="both"/>
        <w:rPr>
          <w:sz w:val="28"/>
          <w:szCs w:val="28"/>
        </w:rPr>
      </w:pPr>
      <w:r w:rsidRPr="00494A40">
        <w:rPr>
          <w:sz w:val="28"/>
          <w:szCs w:val="28"/>
        </w:rPr>
        <w:t>1. Состав территориальных зон определен в соответствии с пунктами 1-15 ст. 35 Градостроительного Кодекса Российской Федерации.</w:t>
      </w:r>
    </w:p>
    <w:p w:rsidR="00494A40" w:rsidRPr="00494A40" w:rsidRDefault="00494A40" w:rsidP="00494A40">
      <w:pPr>
        <w:ind w:right="-56" w:firstLine="709"/>
        <w:jc w:val="both"/>
        <w:rPr>
          <w:sz w:val="28"/>
          <w:szCs w:val="28"/>
        </w:rPr>
      </w:pPr>
      <w:r w:rsidRPr="00494A40">
        <w:rPr>
          <w:sz w:val="28"/>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494A40" w:rsidRPr="00494A40" w:rsidRDefault="00494A40" w:rsidP="00494A40">
      <w:pPr>
        <w:ind w:right="-56" w:firstLine="709"/>
        <w:jc w:val="both"/>
        <w:rPr>
          <w:sz w:val="28"/>
          <w:szCs w:val="28"/>
        </w:rPr>
      </w:pPr>
      <w:r w:rsidRPr="00494A40">
        <w:rPr>
          <w:sz w:val="28"/>
          <w:szCs w:val="28"/>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94A40" w:rsidRPr="00494A40" w:rsidRDefault="00494A40" w:rsidP="00494A40">
      <w:pPr>
        <w:ind w:right="-56" w:firstLine="709"/>
        <w:jc w:val="both"/>
        <w:rPr>
          <w:sz w:val="28"/>
          <w:szCs w:val="28"/>
        </w:rPr>
      </w:pPr>
      <w:r w:rsidRPr="00494A40">
        <w:rPr>
          <w:sz w:val="28"/>
          <w:szCs w:val="28"/>
        </w:rPr>
        <w:t>4. Градостроительные регламенты устанавливаются с учетом:</w:t>
      </w:r>
    </w:p>
    <w:p w:rsidR="00494A40" w:rsidRPr="00494A40" w:rsidRDefault="00494A40" w:rsidP="00494A40">
      <w:pPr>
        <w:ind w:right="-56" w:firstLine="709"/>
        <w:jc w:val="both"/>
        <w:rPr>
          <w:sz w:val="28"/>
          <w:szCs w:val="28"/>
        </w:rPr>
      </w:pPr>
      <w:r w:rsidRPr="00494A40">
        <w:rPr>
          <w:sz w:val="28"/>
          <w:szCs w:val="28"/>
        </w:rPr>
        <w:t>1) фактического использования земельных участков и объектов капитального строительства в границах территориальной зоны;</w:t>
      </w:r>
    </w:p>
    <w:p w:rsidR="00494A40" w:rsidRPr="00494A40" w:rsidRDefault="00494A40" w:rsidP="00494A40">
      <w:pPr>
        <w:ind w:right="-56" w:firstLine="709"/>
        <w:jc w:val="both"/>
        <w:rPr>
          <w:sz w:val="28"/>
          <w:szCs w:val="28"/>
        </w:rPr>
      </w:pPr>
      <w:r w:rsidRPr="00494A40">
        <w:rP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94A40" w:rsidRPr="00494A40" w:rsidRDefault="00494A40" w:rsidP="00494A40">
      <w:pPr>
        <w:ind w:right="-56" w:firstLine="709"/>
        <w:jc w:val="both"/>
        <w:rPr>
          <w:sz w:val="28"/>
          <w:szCs w:val="28"/>
        </w:rPr>
      </w:pPr>
      <w:r w:rsidRPr="00494A40">
        <w:rPr>
          <w:sz w:val="28"/>
          <w:szCs w:val="28"/>
        </w:rPr>
        <w:t>3) функциональных зон и характеристик их планируемого развития, определенных документами территориального планирования района;</w:t>
      </w:r>
    </w:p>
    <w:p w:rsidR="00494A40" w:rsidRPr="00494A40" w:rsidRDefault="00494A40" w:rsidP="00494A40">
      <w:pPr>
        <w:ind w:right="-56" w:firstLine="709"/>
        <w:jc w:val="both"/>
        <w:rPr>
          <w:sz w:val="28"/>
          <w:szCs w:val="28"/>
        </w:rPr>
      </w:pPr>
      <w:r w:rsidRPr="00494A40">
        <w:rPr>
          <w:sz w:val="28"/>
          <w:szCs w:val="28"/>
        </w:rPr>
        <w:t>4) видов территориальных зон;</w:t>
      </w:r>
    </w:p>
    <w:p w:rsidR="00494A40" w:rsidRPr="00494A40" w:rsidRDefault="00494A40" w:rsidP="00494A40">
      <w:pPr>
        <w:ind w:right="-56" w:firstLine="709"/>
        <w:jc w:val="both"/>
        <w:rPr>
          <w:sz w:val="28"/>
          <w:szCs w:val="28"/>
        </w:rPr>
      </w:pPr>
      <w:r w:rsidRPr="00494A40">
        <w:rPr>
          <w:sz w:val="28"/>
          <w:szCs w:val="28"/>
        </w:rPr>
        <w:t>5) требований охраны объектов культурного наследия, а также особо охраняемых природных территорий, иных природных объектов.</w:t>
      </w:r>
    </w:p>
    <w:p w:rsidR="00494A40" w:rsidRPr="00494A40" w:rsidRDefault="00494A40" w:rsidP="00494A40">
      <w:pPr>
        <w:ind w:right="-56" w:firstLine="709"/>
        <w:jc w:val="both"/>
        <w:rPr>
          <w:sz w:val="28"/>
          <w:szCs w:val="28"/>
        </w:rPr>
      </w:pPr>
      <w:r w:rsidRPr="00494A40">
        <w:rPr>
          <w:sz w:val="28"/>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94A40" w:rsidRPr="00494A40" w:rsidRDefault="00494A40" w:rsidP="00494A40">
      <w:pPr>
        <w:ind w:right="-56" w:firstLine="709"/>
        <w:jc w:val="both"/>
        <w:rPr>
          <w:sz w:val="28"/>
          <w:szCs w:val="28"/>
        </w:rPr>
      </w:pPr>
      <w:r w:rsidRPr="00494A40">
        <w:rPr>
          <w:sz w:val="28"/>
          <w:szCs w:val="28"/>
        </w:rPr>
        <w:t>6. Юридическая основа регламентов изложена в статье 36 Градостроительного Кодекса РФ.</w:t>
      </w:r>
    </w:p>
    <w:p w:rsidR="00494A40" w:rsidRPr="00494A40" w:rsidRDefault="00494A40" w:rsidP="00494A40">
      <w:pPr>
        <w:ind w:firstLine="567"/>
        <w:jc w:val="center"/>
        <w:rPr>
          <w:b/>
          <w:sz w:val="28"/>
          <w:szCs w:val="28"/>
        </w:rPr>
      </w:pPr>
    </w:p>
    <w:p w:rsidR="00494A40" w:rsidRPr="00494A40" w:rsidRDefault="00494A40" w:rsidP="00494A40">
      <w:pPr>
        <w:keepNext/>
        <w:tabs>
          <w:tab w:val="left" w:pos="8880"/>
        </w:tabs>
        <w:jc w:val="both"/>
        <w:outlineLvl w:val="2"/>
        <w:rPr>
          <w:bCs/>
          <w:iCs/>
          <w:sz w:val="28"/>
          <w:szCs w:val="28"/>
        </w:rPr>
      </w:pPr>
      <w:bookmarkStart w:id="125" w:name="_Toc45624092"/>
      <w:r w:rsidRPr="00494A40">
        <w:rPr>
          <w:bCs/>
          <w:iCs/>
          <w:sz w:val="28"/>
          <w:szCs w:val="28"/>
        </w:rPr>
        <w:t>Глава 7. Установление территориальных зон и применение градостроительных регламентов</w:t>
      </w:r>
      <w:bookmarkEnd w:id="125"/>
    </w:p>
    <w:p w:rsidR="00494A40" w:rsidRPr="00494A40" w:rsidRDefault="00494A40" w:rsidP="00494A40">
      <w:pPr>
        <w:keepNext/>
        <w:tabs>
          <w:tab w:val="left" w:pos="8880"/>
        </w:tabs>
        <w:jc w:val="both"/>
        <w:outlineLvl w:val="2"/>
        <w:rPr>
          <w:bCs/>
          <w:iCs/>
          <w:sz w:val="28"/>
          <w:szCs w:val="28"/>
        </w:rPr>
      </w:pPr>
      <w:bookmarkStart w:id="126" w:name="_Toc45624093"/>
      <w:r w:rsidRPr="00494A40">
        <w:rPr>
          <w:bCs/>
          <w:iCs/>
          <w:sz w:val="28"/>
          <w:szCs w:val="28"/>
        </w:rPr>
        <w:t>Статья 12. Порядок установления территориальных зон</w:t>
      </w:r>
      <w:bookmarkEnd w:id="126"/>
    </w:p>
    <w:p w:rsidR="00494A40" w:rsidRPr="00494A40" w:rsidRDefault="00494A40" w:rsidP="00494A40">
      <w:pPr>
        <w:ind w:firstLine="567"/>
        <w:jc w:val="both"/>
        <w:rPr>
          <w:sz w:val="28"/>
          <w:szCs w:val="28"/>
        </w:rPr>
      </w:pPr>
    </w:p>
    <w:p w:rsidR="00494A40" w:rsidRPr="00494A40" w:rsidRDefault="00494A40" w:rsidP="00494A40">
      <w:pPr>
        <w:ind w:right="-56" w:firstLine="709"/>
        <w:jc w:val="both"/>
        <w:rPr>
          <w:sz w:val="28"/>
          <w:szCs w:val="28"/>
        </w:rPr>
      </w:pPr>
      <w:r w:rsidRPr="00494A40">
        <w:rPr>
          <w:sz w:val="28"/>
          <w:szCs w:val="28"/>
        </w:rPr>
        <w:t>1. Состав территориальных зон определен в соответствии с Градостроительным Кодексом Российской Федерации, ст. 35, п. 1-15.</w:t>
      </w:r>
    </w:p>
    <w:p w:rsidR="00494A40" w:rsidRPr="00494A40" w:rsidRDefault="00494A40" w:rsidP="00494A40">
      <w:pPr>
        <w:ind w:right="-56" w:firstLine="709"/>
        <w:jc w:val="both"/>
        <w:rPr>
          <w:sz w:val="28"/>
          <w:szCs w:val="28"/>
        </w:rPr>
      </w:pPr>
      <w:r w:rsidRPr="00494A40">
        <w:rPr>
          <w:sz w:val="28"/>
          <w:szCs w:val="28"/>
        </w:rPr>
        <w:t>2. Границы территориальных зон установлены с учётом:</w:t>
      </w:r>
    </w:p>
    <w:p w:rsidR="00494A40" w:rsidRPr="00494A40" w:rsidRDefault="00494A40" w:rsidP="00494A40">
      <w:pPr>
        <w:ind w:right="-56" w:firstLine="709"/>
        <w:jc w:val="both"/>
        <w:rPr>
          <w:sz w:val="28"/>
          <w:szCs w:val="28"/>
        </w:rPr>
      </w:pPr>
      <w:r w:rsidRPr="00494A40">
        <w:rPr>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94A40" w:rsidRPr="00494A40" w:rsidRDefault="00494A40" w:rsidP="00494A40">
      <w:pPr>
        <w:ind w:right="-56" w:firstLine="709"/>
        <w:jc w:val="both"/>
        <w:rPr>
          <w:sz w:val="28"/>
          <w:szCs w:val="28"/>
        </w:rPr>
      </w:pPr>
      <w:r w:rsidRPr="00494A40">
        <w:rPr>
          <w:sz w:val="28"/>
          <w:szCs w:val="28"/>
        </w:rPr>
        <w:t>2) функциональных зон и параметров их планируемого развития, определенных генеральным планом Елховского сельсовета;</w:t>
      </w:r>
    </w:p>
    <w:p w:rsidR="00494A40" w:rsidRPr="00494A40" w:rsidRDefault="00494A40" w:rsidP="00494A40">
      <w:pPr>
        <w:ind w:right="-56" w:firstLine="709"/>
        <w:jc w:val="both"/>
        <w:rPr>
          <w:sz w:val="28"/>
          <w:szCs w:val="28"/>
        </w:rPr>
      </w:pPr>
      <w:r w:rsidRPr="00494A40">
        <w:rPr>
          <w:sz w:val="28"/>
          <w:szCs w:val="28"/>
        </w:rPr>
        <w:t>3) территориальных зон, определенных Градостроительным кодексом Российской Федерации;</w:t>
      </w:r>
    </w:p>
    <w:p w:rsidR="00494A40" w:rsidRPr="00494A40" w:rsidRDefault="00494A40" w:rsidP="00494A40">
      <w:pPr>
        <w:ind w:right="-56" w:firstLine="709"/>
        <w:jc w:val="both"/>
        <w:rPr>
          <w:sz w:val="28"/>
          <w:szCs w:val="28"/>
        </w:rPr>
      </w:pPr>
      <w:r w:rsidRPr="00494A40">
        <w:rPr>
          <w:sz w:val="28"/>
          <w:szCs w:val="28"/>
        </w:rPr>
        <w:lastRenderedPageBreak/>
        <w:t>4) сложившейся планировки территории и существующего землепользования;</w:t>
      </w:r>
    </w:p>
    <w:p w:rsidR="00494A40" w:rsidRPr="00494A40" w:rsidRDefault="00494A40" w:rsidP="00494A40">
      <w:pPr>
        <w:ind w:right="-56" w:firstLine="709"/>
        <w:jc w:val="both"/>
        <w:rPr>
          <w:sz w:val="28"/>
          <w:szCs w:val="28"/>
        </w:rPr>
      </w:pPr>
      <w:r w:rsidRPr="00494A40">
        <w:rPr>
          <w:sz w:val="28"/>
          <w:szCs w:val="28"/>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Елховского сельсовета;</w:t>
      </w:r>
    </w:p>
    <w:p w:rsidR="00494A40" w:rsidRPr="00494A40" w:rsidRDefault="00494A40" w:rsidP="00494A40">
      <w:pPr>
        <w:ind w:right="-56" w:firstLine="709"/>
        <w:jc w:val="both"/>
        <w:rPr>
          <w:sz w:val="28"/>
          <w:szCs w:val="28"/>
        </w:rPr>
      </w:pPr>
      <w:r w:rsidRPr="00494A40">
        <w:rPr>
          <w:sz w:val="28"/>
          <w:szCs w:val="28"/>
        </w:rPr>
        <w:t>6) исключения возможности причинения вреда объектам капитального строительства, расположенным на смежных земельных участках.</w:t>
      </w:r>
    </w:p>
    <w:p w:rsidR="00494A40" w:rsidRPr="00494A40" w:rsidRDefault="00494A40" w:rsidP="00494A40">
      <w:pPr>
        <w:ind w:right="-56" w:firstLine="709"/>
        <w:jc w:val="both"/>
        <w:rPr>
          <w:sz w:val="28"/>
          <w:szCs w:val="28"/>
        </w:rPr>
      </w:pPr>
      <w:r w:rsidRPr="00494A40">
        <w:rPr>
          <w:sz w:val="28"/>
          <w:szCs w:val="28"/>
        </w:rPr>
        <w:t>3. Границы территориальных зон могут устанавливаться по:</w:t>
      </w:r>
    </w:p>
    <w:p w:rsidR="00494A40" w:rsidRPr="00494A40" w:rsidRDefault="00494A40" w:rsidP="00494A40">
      <w:pPr>
        <w:ind w:right="-56" w:firstLine="709"/>
        <w:jc w:val="both"/>
        <w:rPr>
          <w:sz w:val="28"/>
          <w:szCs w:val="28"/>
        </w:rPr>
      </w:pPr>
      <w:r w:rsidRPr="00494A40">
        <w:rPr>
          <w:sz w:val="28"/>
          <w:szCs w:val="28"/>
        </w:rPr>
        <w:t>1) линиям магистралей, улиц, проездов, разделяющим транспортные потоки противоположных направлений;</w:t>
      </w:r>
    </w:p>
    <w:p w:rsidR="00494A40" w:rsidRPr="00494A40" w:rsidRDefault="00494A40" w:rsidP="00494A40">
      <w:pPr>
        <w:ind w:right="-56" w:firstLine="709"/>
        <w:jc w:val="both"/>
        <w:rPr>
          <w:sz w:val="28"/>
          <w:szCs w:val="28"/>
        </w:rPr>
      </w:pPr>
      <w:r w:rsidRPr="00494A40">
        <w:rPr>
          <w:sz w:val="28"/>
          <w:szCs w:val="28"/>
        </w:rPr>
        <w:t>2) красным линиям;</w:t>
      </w:r>
    </w:p>
    <w:p w:rsidR="00494A40" w:rsidRPr="00494A40" w:rsidRDefault="00494A40" w:rsidP="00494A40">
      <w:pPr>
        <w:ind w:right="-56" w:firstLine="709"/>
        <w:jc w:val="both"/>
        <w:rPr>
          <w:sz w:val="28"/>
          <w:szCs w:val="28"/>
        </w:rPr>
      </w:pPr>
      <w:r w:rsidRPr="00494A40">
        <w:rPr>
          <w:sz w:val="28"/>
          <w:szCs w:val="28"/>
        </w:rPr>
        <w:t>3) границам земельных участков;</w:t>
      </w:r>
    </w:p>
    <w:p w:rsidR="00494A40" w:rsidRPr="00494A40" w:rsidRDefault="00494A40" w:rsidP="00494A40">
      <w:pPr>
        <w:ind w:right="-56" w:firstLine="709"/>
        <w:jc w:val="both"/>
        <w:rPr>
          <w:sz w:val="28"/>
          <w:szCs w:val="28"/>
        </w:rPr>
      </w:pPr>
      <w:r w:rsidRPr="00494A40">
        <w:rPr>
          <w:sz w:val="28"/>
          <w:szCs w:val="28"/>
        </w:rPr>
        <w:t>4) естественным границам природных объектов;</w:t>
      </w:r>
    </w:p>
    <w:p w:rsidR="00494A40" w:rsidRPr="00494A40" w:rsidRDefault="00494A40" w:rsidP="00494A40">
      <w:pPr>
        <w:ind w:right="-56" w:firstLine="709"/>
        <w:jc w:val="both"/>
        <w:rPr>
          <w:sz w:val="28"/>
          <w:szCs w:val="28"/>
        </w:rPr>
      </w:pPr>
      <w:r w:rsidRPr="00494A40">
        <w:rPr>
          <w:sz w:val="28"/>
          <w:szCs w:val="28"/>
        </w:rPr>
        <w:t>5) иным границам.</w:t>
      </w:r>
    </w:p>
    <w:p w:rsidR="00494A40" w:rsidRPr="00494A40" w:rsidRDefault="00494A40" w:rsidP="00494A40">
      <w:pPr>
        <w:ind w:right="-56" w:firstLine="709"/>
        <w:jc w:val="both"/>
        <w:rPr>
          <w:sz w:val="28"/>
          <w:szCs w:val="28"/>
        </w:rPr>
      </w:pPr>
      <w:r w:rsidRPr="00494A40">
        <w:rPr>
          <w:sz w:val="28"/>
          <w:szCs w:val="28"/>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494A40" w:rsidRPr="00494A40" w:rsidRDefault="00494A40" w:rsidP="00494A40">
      <w:pPr>
        <w:ind w:right="-56" w:firstLine="709"/>
        <w:jc w:val="both"/>
        <w:rPr>
          <w:sz w:val="28"/>
          <w:szCs w:val="28"/>
        </w:rPr>
      </w:pPr>
      <w:r w:rsidRPr="00494A40">
        <w:rPr>
          <w:sz w:val="28"/>
          <w:szCs w:val="28"/>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494A40" w:rsidRPr="00494A40" w:rsidRDefault="00494A40" w:rsidP="00494A40">
      <w:pPr>
        <w:ind w:right="-56" w:firstLine="709"/>
        <w:jc w:val="both"/>
        <w:rPr>
          <w:sz w:val="28"/>
          <w:szCs w:val="28"/>
        </w:rPr>
      </w:pPr>
    </w:p>
    <w:p w:rsidR="00494A40" w:rsidRPr="00494A40" w:rsidRDefault="00494A40" w:rsidP="00494A40">
      <w:pPr>
        <w:keepNext/>
        <w:tabs>
          <w:tab w:val="left" w:pos="8880"/>
        </w:tabs>
        <w:jc w:val="both"/>
        <w:outlineLvl w:val="2"/>
        <w:rPr>
          <w:bCs/>
          <w:iCs/>
          <w:sz w:val="28"/>
          <w:szCs w:val="28"/>
        </w:rPr>
      </w:pPr>
      <w:bookmarkStart w:id="127" w:name="_Toc45624094"/>
      <w:r w:rsidRPr="00494A40">
        <w:rPr>
          <w:bCs/>
          <w:iCs/>
          <w:sz w:val="28"/>
          <w:szCs w:val="28"/>
        </w:rPr>
        <w:t>Статья 13. Виды и состав территориальных зон, выделенных на карте градостроительного зонирования</w:t>
      </w:r>
      <w:bookmarkEnd w:id="127"/>
    </w:p>
    <w:p w:rsidR="00494A40" w:rsidRPr="00494A40" w:rsidRDefault="00494A40" w:rsidP="00494A40">
      <w:pPr>
        <w:keepNext/>
        <w:tabs>
          <w:tab w:val="left" w:pos="8880"/>
        </w:tabs>
        <w:jc w:val="both"/>
        <w:outlineLvl w:val="2"/>
        <w:rPr>
          <w:bCs/>
          <w:iCs/>
          <w:sz w:val="28"/>
          <w:szCs w:val="28"/>
        </w:rPr>
      </w:pPr>
    </w:p>
    <w:p w:rsidR="00494A40" w:rsidRPr="00494A40" w:rsidRDefault="00494A40" w:rsidP="00494A40">
      <w:pPr>
        <w:ind w:right="-56" w:firstLine="709"/>
        <w:jc w:val="both"/>
        <w:rPr>
          <w:sz w:val="28"/>
          <w:szCs w:val="28"/>
        </w:rPr>
      </w:pPr>
      <w:r w:rsidRPr="00494A40">
        <w:rPr>
          <w:sz w:val="28"/>
          <w:szCs w:val="28"/>
        </w:rPr>
        <w:t>1. На карте градостроительного зонирования Елховского сельсовета выделены следующие виды и состав территориальных зон, а также территории общего пользования, на которые не распространяется действие градостроительных регламентов:</w:t>
      </w:r>
    </w:p>
    <w:p w:rsidR="00494A40" w:rsidRPr="00494A40" w:rsidRDefault="00494A40" w:rsidP="00494A40">
      <w:pP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46"/>
        <w:gridCol w:w="1778"/>
        <w:gridCol w:w="7266"/>
      </w:tblGrid>
      <w:tr w:rsidR="00494A40" w:rsidRPr="00494A40" w:rsidTr="00494A40">
        <w:trPr>
          <w:cantSplit/>
          <w:trHeight w:val="820"/>
        </w:trPr>
        <w:tc>
          <w:tcPr>
            <w:tcW w:w="38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jc w:val="center"/>
              <w:rPr>
                <w:sz w:val="28"/>
                <w:szCs w:val="28"/>
              </w:rPr>
            </w:pPr>
            <w:r w:rsidRPr="00494A40">
              <w:rPr>
                <w:sz w:val="28"/>
                <w:szCs w:val="28"/>
              </w:rPr>
              <w:t xml:space="preserve">№ </w:t>
            </w:r>
          </w:p>
          <w:p w:rsidR="00494A40" w:rsidRPr="00494A40" w:rsidRDefault="00494A40">
            <w:pPr>
              <w:jc w:val="center"/>
              <w:rPr>
                <w:sz w:val="28"/>
                <w:szCs w:val="28"/>
              </w:rPr>
            </w:pPr>
            <w:r w:rsidRPr="00494A40">
              <w:rPr>
                <w:sz w:val="28"/>
                <w:szCs w:val="28"/>
              </w:rPr>
              <w:t>п/п</w:t>
            </w:r>
          </w:p>
        </w:tc>
        <w:tc>
          <w:tcPr>
            <w:tcW w:w="908" w:type="pct"/>
            <w:tcBorders>
              <w:top w:val="single" w:sz="4" w:space="0" w:color="000000"/>
              <w:left w:val="single" w:sz="4" w:space="0" w:color="000000"/>
              <w:bottom w:val="single" w:sz="4" w:space="0" w:color="000000"/>
              <w:right w:val="single" w:sz="4" w:space="0" w:color="000000"/>
            </w:tcBorders>
            <w:vAlign w:val="center"/>
            <w:hideMark/>
          </w:tcPr>
          <w:p w:rsidR="00494A40" w:rsidRPr="00494A40" w:rsidRDefault="00494A40">
            <w:pPr>
              <w:jc w:val="center"/>
              <w:rPr>
                <w:sz w:val="28"/>
                <w:szCs w:val="28"/>
              </w:rPr>
            </w:pPr>
            <w:bookmarkStart w:id="128" w:name="_Toc532459885"/>
            <w:r w:rsidRPr="00494A40">
              <w:rPr>
                <w:sz w:val="28"/>
                <w:szCs w:val="28"/>
              </w:rPr>
              <w:t>Кодовое</w:t>
            </w:r>
            <w:bookmarkEnd w:id="128"/>
          </w:p>
          <w:p w:rsidR="00494A40" w:rsidRPr="00494A40" w:rsidRDefault="00494A40">
            <w:pPr>
              <w:jc w:val="center"/>
              <w:rPr>
                <w:sz w:val="28"/>
                <w:szCs w:val="28"/>
              </w:rPr>
            </w:pPr>
            <w:bookmarkStart w:id="129" w:name="_Toc532459886"/>
            <w:r w:rsidRPr="00494A40">
              <w:rPr>
                <w:sz w:val="28"/>
                <w:szCs w:val="28"/>
              </w:rPr>
              <w:t>обозначение</w:t>
            </w:r>
            <w:bookmarkEnd w:id="129"/>
          </w:p>
        </w:tc>
        <w:tc>
          <w:tcPr>
            <w:tcW w:w="3711" w:type="pct"/>
            <w:tcBorders>
              <w:top w:val="single" w:sz="4" w:space="0" w:color="000000"/>
              <w:left w:val="single" w:sz="4" w:space="0" w:color="000000"/>
              <w:bottom w:val="single" w:sz="4" w:space="0" w:color="000000"/>
              <w:right w:val="single" w:sz="4" w:space="0" w:color="000000"/>
            </w:tcBorders>
            <w:vAlign w:val="center"/>
            <w:hideMark/>
          </w:tcPr>
          <w:p w:rsidR="00494A40" w:rsidRPr="00494A40" w:rsidRDefault="00494A40">
            <w:pPr>
              <w:jc w:val="center"/>
              <w:rPr>
                <w:sz w:val="28"/>
                <w:szCs w:val="28"/>
              </w:rPr>
            </w:pPr>
            <w:r w:rsidRPr="00494A40">
              <w:rPr>
                <w:sz w:val="28"/>
                <w:szCs w:val="28"/>
              </w:rPr>
              <w:t>Наименование территориальной зоны</w:t>
            </w:r>
          </w:p>
        </w:tc>
      </w:tr>
      <w:tr w:rsidR="00494A40" w:rsidRPr="00494A40" w:rsidTr="00494A40">
        <w:trPr>
          <w:cantSplit/>
          <w:trHeight w:val="348"/>
        </w:trPr>
        <w:tc>
          <w:tcPr>
            <w:tcW w:w="38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jc w:val="center"/>
              <w:rPr>
                <w:sz w:val="28"/>
                <w:szCs w:val="28"/>
              </w:rPr>
            </w:pPr>
            <w:r w:rsidRPr="00494A40">
              <w:rPr>
                <w:sz w:val="28"/>
                <w:szCs w:val="28"/>
              </w:rPr>
              <w:t>1</w:t>
            </w:r>
          </w:p>
        </w:tc>
        <w:tc>
          <w:tcPr>
            <w:tcW w:w="908"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ЖУ</w:t>
            </w:r>
          </w:p>
        </w:tc>
        <w:tc>
          <w:tcPr>
            <w:tcW w:w="371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Зона усадебной застройки</w:t>
            </w:r>
          </w:p>
        </w:tc>
      </w:tr>
      <w:tr w:rsidR="00494A40" w:rsidRPr="00494A40" w:rsidTr="00494A40">
        <w:trPr>
          <w:cantSplit/>
        </w:trPr>
        <w:tc>
          <w:tcPr>
            <w:tcW w:w="38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jc w:val="center"/>
              <w:rPr>
                <w:sz w:val="28"/>
                <w:szCs w:val="28"/>
              </w:rPr>
            </w:pPr>
            <w:r w:rsidRPr="00494A40">
              <w:rPr>
                <w:sz w:val="28"/>
                <w:szCs w:val="28"/>
              </w:rPr>
              <w:t>2</w:t>
            </w:r>
          </w:p>
        </w:tc>
        <w:tc>
          <w:tcPr>
            <w:tcW w:w="908"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ОЦ</w:t>
            </w:r>
          </w:p>
        </w:tc>
        <w:tc>
          <w:tcPr>
            <w:tcW w:w="371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Зона общественного центра</w:t>
            </w:r>
          </w:p>
        </w:tc>
      </w:tr>
      <w:tr w:rsidR="00494A40" w:rsidRPr="00494A40" w:rsidTr="00494A40">
        <w:trPr>
          <w:cantSplit/>
        </w:trPr>
        <w:tc>
          <w:tcPr>
            <w:tcW w:w="38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jc w:val="center"/>
              <w:rPr>
                <w:sz w:val="28"/>
                <w:szCs w:val="28"/>
              </w:rPr>
            </w:pPr>
            <w:r w:rsidRPr="00494A40">
              <w:rPr>
                <w:sz w:val="28"/>
                <w:szCs w:val="28"/>
              </w:rPr>
              <w:t>3</w:t>
            </w:r>
          </w:p>
        </w:tc>
        <w:tc>
          <w:tcPr>
            <w:tcW w:w="908"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ТА</w:t>
            </w:r>
          </w:p>
        </w:tc>
        <w:tc>
          <w:tcPr>
            <w:tcW w:w="371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Зона автомобильного транспорта</w:t>
            </w:r>
          </w:p>
        </w:tc>
      </w:tr>
      <w:tr w:rsidR="00494A40" w:rsidRPr="00494A40" w:rsidTr="00494A40">
        <w:trPr>
          <w:cantSplit/>
        </w:trPr>
        <w:tc>
          <w:tcPr>
            <w:tcW w:w="38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jc w:val="center"/>
              <w:rPr>
                <w:sz w:val="28"/>
                <w:szCs w:val="28"/>
              </w:rPr>
            </w:pPr>
            <w:r w:rsidRPr="00494A40">
              <w:rPr>
                <w:sz w:val="28"/>
                <w:szCs w:val="28"/>
              </w:rPr>
              <w:t>4</w:t>
            </w:r>
          </w:p>
        </w:tc>
        <w:tc>
          <w:tcPr>
            <w:tcW w:w="908"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И-1</w:t>
            </w:r>
          </w:p>
        </w:tc>
        <w:tc>
          <w:tcPr>
            <w:tcW w:w="371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Зона водообеспечивающих объектов</w:t>
            </w:r>
          </w:p>
        </w:tc>
      </w:tr>
      <w:tr w:rsidR="00494A40" w:rsidRPr="00494A40" w:rsidTr="00494A40">
        <w:trPr>
          <w:cantSplit/>
        </w:trPr>
        <w:tc>
          <w:tcPr>
            <w:tcW w:w="38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jc w:val="center"/>
              <w:rPr>
                <w:sz w:val="28"/>
                <w:szCs w:val="28"/>
              </w:rPr>
            </w:pPr>
            <w:r w:rsidRPr="00494A40">
              <w:rPr>
                <w:sz w:val="28"/>
                <w:szCs w:val="28"/>
              </w:rPr>
              <w:t>5</w:t>
            </w:r>
          </w:p>
        </w:tc>
        <w:tc>
          <w:tcPr>
            <w:tcW w:w="908"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И-2</w:t>
            </w:r>
          </w:p>
        </w:tc>
        <w:tc>
          <w:tcPr>
            <w:tcW w:w="371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Зона водоотводящих объектов</w:t>
            </w:r>
          </w:p>
        </w:tc>
      </w:tr>
      <w:tr w:rsidR="00494A40" w:rsidRPr="00494A40" w:rsidTr="00494A40">
        <w:trPr>
          <w:cantSplit/>
        </w:trPr>
        <w:tc>
          <w:tcPr>
            <w:tcW w:w="38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jc w:val="center"/>
              <w:rPr>
                <w:sz w:val="28"/>
                <w:szCs w:val="28"/>
              </w:rPr>
            </w:pPr>
            <w:r w:rsidRPr="00494A40">
              <w:rPr>
                <w:sz w:val="28"/>
                <w:szCs w:val="28"/>
              </w:rPr>
              <w:t>6</w:t>
            </w:r>
          </w:p>
        </w:tc>
        <w:tc>
          <w:tcPr>
            <w:tcW w:w="908"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ПК</w:t>
            </w:r>
          </w:p>
        </w:tc>
        <w:tc>
          <w:tcPr>
            <w:tcW w:w="371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Зона производственно-коммунальных объектов IV -V класса вредности</w:t>
            </w:r>
          </w:p>
        </w:tc>
      </w:tr>
      <w:tr w:rsidR="00494A40" w:rsidRPr="00494A40" w:rsidTr="00494A40">
        <w:trPr>
          <w:cantSplit/>
        </w:trPr>
        <w:tc>
          <w:tcPr>
            <w:tcW w:w="38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jc w:val="center"/>
              <w:rPr>
                <w:sz w:val="28"/>
                <w:szCs w:val="28"/>
              </w:rPr>
            </w:pPr>
            <w:r w:rsidRPr="00494A40">
              <w:rPr>
                <w:sz w:val="28"/>
                <w:szCs w:val="28"/>
              </w:rPr>
              <w:t>7</w:t>
            </w:r>
          </w:p>
        </w:tc>
        <w:tc>
          <w:tcPr>
            <w:tcW w:w="908"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СК</w:t>
            </w:r>
          </w:p>
        </w:tc>
        <w:tc>
          <w:tcPr>
            <w:tcW w:w="371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Зона кладбищ</w:t>
            </w:r>
          </w:p>
        </w:tc>
      </w:tr>
      <w:tr w:rsidR="00494A40" w:rsidRPr="00494A40" w:rsidTr="00494A40">
        <w:trPr>
          <w:cantSplit/>
        </w:trPr>
        <w:tc>
          <w:tcPr>
            <w:tcW w:w="38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jc w:val="center"/>
              <w:rPr>
                <w:sz w:val="28"/>
                <w:szCs w:val="28"/>
              </w:rPr>
            </w:pPr>
            <w:r w:rsidRPr="00494A40">
              <w:rPr>
                <w:sz w:val="28"/>
                <w:szCs w:val="28"/>
              </w:rPr>
              <w:t>8</w:t>
            </w:r>
          </w:p>
        </w:tc>
        <w:tc>
          <w:tcPr>
            <w:tcW w:w="908"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СО</w:t>
            </w:r>
          </w:p>
        </w:tc>
        <w:tc>
          <w:tcPr>
            <w:tcW w:w="371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Зона размещения отходов</w:t>
            </w:r>
          </w:p>
        </w:tc>
      </w:tr>
      <w:tr w:rsidR="00494A40" w:rsidRPr="00494A40" w:rsidTr="00494A40">
        <w:trPr>
          <w:cantSplit/>
        </w:trPr>
        <w:tc>
          <w:tcPr>
            <w:tcW w:w="38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jc w:val="center"/>
              <w:rPr>
                <w:sz w:val="28"/>
                <w:szCs w:val="28"/>
              </w:rPr>
            </w:pPr>
            <w:r w:rsidRPr="00494A40">
              <w:rPr>
                <w:sz w:val="28"/>
                <w:szCs w:val="28"/>
              </w:rPr>
              <w:t>9</w:t>
            </w:r>
          </w:p>
        </w:tc>
        <w:tc>
          <w:tcPr>
            <w:tcW w:w="908"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РО</w:t>
            </w:r>
          </w:p>
        </w:tc>
        <w:tc>
          <w:tcPr>
            <w:tcW w:w="371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Зона объектов прогулок и отдыха</w:t>
            </w:r>
          </w:p>
        </w:tc>
      </w:tr>
      <w:tr w:rsidR="00494A40" w:rsidRPr="00494A40" w:rsidTr="00494A40">
        <w:trPr>
          <w:cantSplit/>
          <w:trHeight w:val="361"/>
        </w:trPr>
        <w:tc>
          <w:tcPr>
            <w:tcW w:w="38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jc w:val="center"/>
              <w:rPr>
                <w:sz w:val="28"/>
                <w:szCs w:val="28"/>
              </w:rPr>
            </w:pPr>
            <w:r w:rsidRPr="00494A40">
              <w:rPr>
                <w:sz w:val="28"/>
                <w:szCs w:val="28"/>
              </w:rPr>
              <w:t>10</w:t>
            </w:r>
          </w:p>
        </w:tc>
        <w:tc>
          <w:tcPr>
            <w:tcW w:w="908"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РЛ</w:t>
            </w:r>
          </w:p>
        </w:tc>
        <w:tc>
          <w:tcPr>
            <w:tcW w:w="371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Зона лечебно-профилактических и оздоровительных объектов</w:t>
            </w:r>
          </w:p>
        </w:tc>
      </w:tr>
      <w:tr w:rsidR="00494A40" w:rsidRPr="00494A40" w:rsidTr="00494A40">
        <w:trPr>
          <w:cantSplit/>
        </w:trPr>
        <w:tc>
          <w:tcPr>
            <w:tcW w:w="38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jc w:val="center"/>
              <w:rPr>
                <w:sz w:val="28"/>
                <w:szCs w:val="28"/>
              </w:rPr>
            </w:pPr>
            <w:r w:rsidRPr="00494A40">
              <w:rPr>
                <w:sz w:val="28"/>
                <w:szCs w:val="28"/>
              </w:rPr>
              <w:lastRenderedPageBreak/>
              <w:t>11</w:t>
            </w:r>
          </w:p>
        </w:tc>
        <w:tc>
          <w:tcPr>
            <w:tcW w:w="908"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СхП</w:t>
            </w:r>
          </w:p>
        </w:tc>
        <w:tc>
          <w:tcPr>
            <w:tcW w:w="3711" w:type="pct"/>
            <w:tcBorders>
              <w:top w:val="single" w:sz="4" w:space="0" w:color="000000"/>
              <w:left w:val="single" w:sz="4" w:space="0" w:color="000000"/>
              <w:bottom w:val="single" w:sz="4" w:space="0" w:color="000000"/>
              <w:right w:val="single" w:sz="4" w:space="0" w:color="000000"/>
            </w:tcBorders>
            <w:hideMark/>
          </w:tcPr>
          <w:p w:rsidR="00494A40" w:rsidRPr="00494A40" w:rsidRDefault="00494A40">
            <w:pPr>
              <w:ind w:left="143" w:right="141"/>
              <w:rPr>
                <w:sz w:val="28"/>
                <w:szCs w:val="28"/>
              </w:rPr>
            </w:pPr>
            <w:r w:rsidRPr="00494A40">
              <w:rPr>
                <w:sz w:val="28"/>
                <w:szCs w:val="28"/>
              </w:rPr>
              <w:t>Зона сельскохозяйственного использования совмещенная с зоной для разведки и добычи полезных ископаемых</w:t>
            </w:r>
          </w:p>
        </w:tc>
      </w:tr>
    </w:tbl>
    <w:p w:rsidR="00494A40" w:rsidRPr="00494A40" w:rsidRDefault="00494A40" w:rsidP="00494A40">
      <w:pPr>
        <w:ind w:right="-56"/>
        <w:jc w:val="both"/>
        <w:rPr>
          <w:sz w:val="28"/>
          <w:szCs w:val="28"/>
        </w:rPr>
      </w:pPr>
      <w:r w:rsidRPr="00494A40">
        <w:rPr>
          <w:sz w:val="28"/>
          <w:szCs w:val="28"/>
        </w:rPr>
        <w:t>Примечание:</w:t>
      </w:r>
    </w:p>
    <w:p w:rsidR="00494A40" w:rsidRPr="00494A40" w:rsidRDefault="00494A40" w:rsidP="00494A40">
      <w:pPr>
        <w:ind w:right="-56" w:firstLine="709"/>
        <w:jc w:val="both"/>
        <w:rPr>
          <w:sz w:val="28"/>
          <w:szCs w:val="28"/>
        </w:rPr>
      </w:pPr>
      <w:r w:rsidRPr="00494A40">
        <w:rPr>
          <w:sz w:val="28"/>
          <w:szCs w:val="28"/>
        </w:rPr>
        <w:t>На карте градостроительного зонирования и в пояснительной записке приняты следующие обозначения:</w:t>
      </w:r>
    </w:p>
    <w:p w:rsidR="00494A40" w:rsidRPr="00494A40" w:rsidRDefault="00494A40" w:rsidP="00494A40">
      <w:pPr>
        <w:ind w:right="-56" w:firstLine="709"/>
        <w:jc w:val="both"/>
        <w:rPr>
          <w:sz w:val="28"/>
          <w:szCs w:val="28"/>
        </w:rPr>
      </w:pPr>
      <w:r w:rsidRPr="00494A40">
        <w:rPr>
          <w:sz w:val="28"/>
          <w:szCs w:val="28"/>
        </w:rPr>
        <w:t xml:space="preserve"> (1.0)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 540.</w:t>
      </w:r>
    </w:p>
    <w:p w:rsidR="00494A40" w:rsidRPr="00494A40" w:rsidRDefault="00494A40" w:rsidP="00494A40">
      <w:pPr>
        <w:ind w:right="-56" w:firstLine="709"/>
        <w:jc w:val="both"/>
        <w:rPr>
          <w:sz w:val="28"/>
          <w:szCs w:val="28"/>
        </w:rPr>
      </w:pPr>
    </w:p>
    <w:p w:rsidR="00494A40" w:rsidRPr="00494A40" w:rsidRDefault="00494A40" w:rsidP="00494A40">
      <w:pPr>
        <w:keepNext/>
        <w:tabs>
          <w:tab w:val="left" w:pos="8880"/>
        </w:tabs>
        <w:jc w:val="both"/>
        <w:outlineLvl w:val="2"/>
        <w:rPr>
          <w:bCs/>
          <w:iCs/>
          <w:sz w:val="28"/>
          <w:szCs w:val="28"/>
        </w:rPr>
      </w:pPr>
      <w:bookmarkStart w:id="130" w:name="_Toc45624095"/>
      <w:bookmarkStart w:id="131" w:name="_Toc527888251"/>
      <w:bookmarkStart w:id="132" w:name="_Toc465786402"/>
      <w:bookmarkStart w:id="133" w:name="_Toc427840970"/>
      <w:bookmarkStart w:id="134" w:name="_Toc427840788"/>
      <w:bookmarkStart w:id="135" w:name="_Toc208205278"/>
      <w:bookmarkStart w:id="136" w:name="_Toc180470345"/>
      <w:bookmarkStart w:id="137" w:name="_Toc171497404"/>
      <w:bookmarkStart w:id="138" w:name="_Toc154737465"/>
      <w:r w:rsidRPr="00494A40">
        <w:rPr>
          <w:bCs/>
          <w:iCs/>
          <w:sz w:val="28"/>
          <w:szCs w:val="28"/>
        </w:rPr>
        <w:t>Статья 14. Градостроительный регламент</w:t>
      </w:r>
      <w:bookmarkEnd w:id="130"/>
      <w:bookmarkEnd w:id="131"/>
      <w:bookmarkEnd w:id="132"/>
      <w:bookmarkEnd w:id="133"/>
      <w:bookmarkEnd w:id="134"/>
      <w:bookmarkEnd w:id="135"/>
      <w:bookmarkEnd w:id="136"/>
      <w:bookmarkEnd w:id="137"/>
      <w:bookmarkEnd w:id="138"/>
    </w:p>
    <w:p w:rsidR="00494A40" w:rsidRPr="00494A40" w:rsidRDefault="00494A40" w:rsidP="00494A40">
      <w:pPr>
        <w:rPr>
          <w:sz w:val="28"/>
          <w:szCs w:val="28"/>
        </w:rPr>
      </w:pPr>
    </w:p>
    <w:p w:rsidR="00494A40" w:rsidRPr="00494A40" w:rsidRDefault="00494A40" w:rsidP="00494A40">
      <w:pPr>
        <w:ind w:right="-56" w:firstLine="709"/>
        <w:jc w:val="both"/>
        <w:rPr>
          <w:sz w:val="28"/>
          <w:szCs w:val="28"/>
        </w:rPr>
      </w:pPr>
      <w:r w:rsidRPr="00494A40">
        <w:rPr>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94A40" w:rsidRPr="00494A40" w:rsidRDefault="00494A40" w:rsidP="00494A40">
      <w:pPr>
        <w:ind w:right="-56" w:firstLine="709"/>
        <w:jc w:val="both"/>
        <w:rPr>
          <w:sz w:val="28"/>
          <w:szCs w:val="28"/>
        </w:rPr>
      </w:pPr>
      <w:r w:rsidRPr="00494A40">
        <w:rPr>
          <w:sz w:val="28"/>
          <w:szCs w:val="28"/>
        </w:rPr>
        <w:t>2. Градостроительные регламенты устанавливаются с учётом:</w:t>
      </w:r>
    </w:p>
    <w:p w:rsidR="00494A40" w:rsidRPr="00494A40" w:rsidRDefault="00494A40" w:rsidP="00494A40">
      <w:pPr>
        <w:ind w:right="-56" w:firstLine="709"/>
        <w:jc w:val="both"/>
        <w:rPr>
          <w:sz w:val="28"/>
          <w:szCs w:val="28"/>
        </w:rPr>
      </w:pPr>
      <w:r w:rsidRPr="00494A40">
        <w:rPr>
          <w:sz w:val="28"/>
          <w:szCs w:val="28"/>
        </w:rPr>
        <w:t>1) фактического использования земельных участков и объектов капитального строительства в границах территориальной зоны;</w:t>
      </w:r>
    </w:p>
    <w:p w:rsidR="00494A40" w:rsidRPr="00494A40" w:rsidRDefault="00494A40" w:rsidP="00494A40">
      <w:pPr>
        <w:ind w:right="-56" w:firstLine="709"/>
        <w:jc w:val="both"/>
        <w:rPr>
          <w:sz w:val="28"/>
          <w:szCs w:val="28"/>
        </w:rPr>
      </w:pPr>
      <w:r w:rsidRPr="00494A40">
        <w:rP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94A40" w:rsidRPr="00494A40" w:rsidRDefault="00494A40" w:rsidP="00494A40">
      <w:pPr>
        <w:ind w:right="-56" w:firstLine="709"/>
        <w:jc w:val="both"/>
        <w:rPr>
          <w:sz w:val="28"/>
          <w:szCs w:val="28"/>
        </w:rPr>
      </w:pPr>
      <w:r w:rsidRPr="00494A40">
        <w:rPr>
          <w:sz w:val="28"/>
          <w:szCs w:val="28"/>
        </w:rPr>
        <w:t>3) функциональных зон и характеристик их планируемого развития, определенных генеральным планом Елховского сельсовета;</w:t>
      </w:r>
    </w:p>
    <w:p w:rsidR="00494A40" w:rsidRPr="00494A40" w:rsidRDefault="00494A40" w:rsidP="00494A40">
      <w:pPr>
        <w:ind w:right="-56" w:firstLine="709"/>
        <w:jc w:val="both"/>
        <w:rPr>
          <w:sz w:val="28"/>
          <w:szCs w:val="28"/>
        </w:rPr>
      </w:pPr>
      <w:r w:rsidRPr="00494A40">
        <w:rPr>
          <w:sz w:val="28"/>
          <w:szCs w:val="28"/>
        </w:rPr>
        <w:t>4) видов территориальных зон;</w:t>
      </w:r>
    </w:p>
    <w:p w:rsidR="00494A40" w:rsidRPr="00494A40" w:rsidRDefault="00494A40" w:rsidP="00494A40">
      <w:pPr>
        <w:ind w:right="-56" w:firstLine="709"/>
        <w:jc w:val="both"/>
        <w:rPr>
          <w:sz w:val="28"/>
          <w:szCs w:val="28"/>
        </w:rPr>
      </w:pPr>
      <w:r w:rsidRPr="00494A40">
        <w:rPr>
          <w:sz w:val="28"/>
          <w:szCs w:val="28"/>
        </w:rPr>
        <w:t>5) требований охраны объектов культурного наследия, а также особо охраняемых природных территорий, иных природных объектов.</w:t>
      </w:r>
    </w:p>
    <w:p w:rsidR="00494A40" w:rsidRPr="00494A40" w:rsidRDefault="00494A40" w:rsidP="00494A40">
      <w:pPr>
        <w:ind w:right="-56" w:firstLine="709"/>
        <w:jc w:val="both"/>
        <w:rPr>
          <w:sz w:val="28"/>
          <w:szCs w:val="28"/>
        </w:rPr>
      </w:pPr>
      <w:r w:rsidRPr="00494A40">
        <w:rPr>
          <w:sz w:val="28"/>
          <w:szCs w:val="28"/>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94A40" w:rsidRPr="00494A40" w:rsidRDefault="00494A40" w:rsidP="00494A40">
      <w:pPr>
        <w:ind w:right="-56" w:firstLine="709"/>
        <w:jc w:val="both"/>
        <w:rPr>
          <w:sz w:val="28"/>
          <w:szCs w:val="28"/>
        </w:rPr>
      </w:pPr>
      <w:r w:rsidRPr="00494A40">
        <w:rPr>
          <w:sz w:val="28"/>
          <w:szCs w:val="28"/>
        </w:rPr>
        <w:t>4. Действие градостроительных регламентов не распространяется на земельные участки:</w:t>
      </w:r>
    </w:p>
    <w:p w:rsidR="00494A40" w:rsidRPr="00494A40" w:rsidRDefault="00494A40" w:rsidP="00494A40">
      <w:pPr>
        <w:ind w:right="-56" w:firstLine="709"/>
        <w:jc w:val="both"/>
        <w:rPr>
          <w:sz w:val="28"/>
          <w:szCs w:val="28"/>
        </w:rPr>
      </w:pPr>
      <w:r w:rsidRPr="00494A40">
        <w:rPr>
          <w:sz w:val="28"/>
          <w:szCs w:val="28"/>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94A40" w:rsidRPr="00494A40" w:rsidRDefault="00494A40" w:rsidP="00494A40">
      <w:pPr>
        <w:ind w:right="-56" w:firstLine="709"/>
        <w:jc w:val="both"/>
        <w:rPr>
          <w:sz w:val="28"/>
          <w:szCs w:val="28"/>
        </w:rPr>
      </w:pPr>
      <w:r w:rsidRPr="00494A40">
        <w:rPr>
          <w:sz w:val="28"/>
          <w:szCs w:val="28"/>
        </w:rPr>
        <w:t>- в границах территорий общего пользования;</w:t>
      </w:r>
    </w:p>
    <w:p w:rsidR="00494A40" w:rsidRPr="00494A40" w:rsidRDefault="00494A40" w:rsidP="00494A40">
      <w:pPr>
        <w:ind w:right="-56" w:firstLine="709"/>
        <w:jc w:val="both"/>
        <w:rPr>
          <w:sz w:val="28"/>
          <w:szCs w:val="28"/>
        </w:rPr>
      </w:pPr>
      <w:r w:rsidRPr="00494A40">
        <w:rPr>
          <w:sz w:val="28"/>
          <w:szCs w:val="28"/>
        </w:rPr>
        <w:t>- предназначенные для размещения линейных объектов и (или) занятые линейными объектами;</w:t>
      </w:r>
    </w:p>
    <w:p w:rsidR="00494A40" w:rsidRPr="00494A40" w:rsidRDefault="00494A40" w:rsidP="00494A40">
      <w:pPr>
        <w:ind w:right="-56" w:firstLine="709"/>
        <w:jc w:val="both"/>
        <w:rPr>
          <w:sz w:val="28"/>
          <w:szCs w:val="28"/>
        </w:rPr>
      </w:pPr>
      <w:r w:rsidRPr="00494A40">
        <w:rPr>
          <w:sz w:val="28"/>
          <w:szCs w:val="28"/>
        </w:rPr>
        <w:t>- предоставленные для добычи полезных ископаемых.</w:t>
      </w:r>
    </w:p>
    <w:p w:rsidR="00494A40" w:rsidRPr="00494A40" w:rsidRDefault="00494A40" w:rsidP="00494A40">
      <w:pPr>
        <w:ind w:right="-56" w:firstLine="709"/>
        <w:jc w:val="both"/>
        <w:rPr>
          <w:sz w:val="28"/>
          <w:szCs w:val="28"/>
        </w:rPr>
      </w:pPr>
      <w:r w:rsidRPr="00494A40">
        <w:rPr>
          <w:sz w:val="28"/>
          <w:szCs w:val="28"/>
        </w:rPr>
        <w:lastRenderedPageBreak/>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п.6 Градостроительного кодекса РФ от 29.12.2004 №190-ФЗ).</w:t>
      </w:r>
    </w:p>
    <w:p w:rsidR="00494A40" w:rsidRPr="00494A40" w:rsidRDefault="00494A40" w:rsidP="00494A40">
      <w:pPr>
        <w:ind w:right="-56" w:firstLine="709"/>
        <w:jc w:val="both"/>
        <w:rPr>
          <w:sz w:val="28"/>
          <w:szCs w:val="28"/>
        </w:rPr>
      </w:pPr>
      <w:r w:rsidRPr="00494A40">
        <w:rPr>
          <w:sz w:val="28"/>
          <w:szCs w:val="28"/>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администрации Бузулукского района в соответствии с федеральными законами.</w:t>
      </w:r>
    </w:p>
    <w:p w:rsidR="00494A40" w:rsidRPr="00494A40" w:rsidRDefault="00494A40" w:rsidP="00494A40">
      <w:pPr>
        <w:ind w:right="-56" w:firstLine="709"/>
        <w:jc w:val="both"/>
        <w:rPr>
          <w:sz w:val="28"/>
          <w:szCs w:val="28"/>
        </w:rPr>
      </w:pPr>
      <w:r w:rsidRPr="00494A40">
        <w:rPr>
          <w:sz w:val="28"/>
          <w:szCs w:val="28"/>
        </w:rPr>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94A40" w:rsidRPr="00494A40" w:rsidRDefault="00494A40" w:rsidP="00494A40">
      <w:pPr>
        <w:ind w:right="-56" w:firstLine="709"/>
        <w:jc w:val="both"/>
        <w:rPr>
          <w:sz w:val="28"/>
          <w:szCs w:val="28"/>
        </w:rPr>
      </w:pPr>
      <w:r w:rsidRPr="00494A40">
        <w:rPr>
          <w:sz w:val="28"/>
          <w:szCs w:val="28"/>
        </w:rPr>
        <w:t>8.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494A40" w:rsidRPr="00494A40" w:rsidRDefault="00494A40" w:rsidP="00494A40">
      <w:pPr>
        <w:ind w:right="-56" w:firstLine="709"/>
        <w:jc w:val="both"/>
        <w:rPr>
          <w:sz w:val="28"/>
          <w:szCs w:val="28"/>
        </w:rPr>
      </w:pPr>
      <w:r w:rsidRPr="00494A40">
        <w:rPr>
          <w:sz w:val="28"/>
          <w:szCs w:val="28"/>
        </w:rPr>
        <w:t>9.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94A40" w:rsidRPr="00494A40" w:rsidRDefault="00494A40" w:rsidP="00494A40">
      <w:pPr>
        <w:ind w:right="-56" w:firstLine="709"/>
        <w:jc w:val="both"/>
        <w:rPr>
          <w:sz w:val="28"/>
          <w:szCs w:val="28"/>
        </w:rPr>
      </w:pPr>
      <w:r w:rsidRPr="00494A40">
        <w:rPr>
          <w:sz w:val="28"/>
          <w:szCs w:val="28"/>
        </w:rPr>
        <w:t xml:space="preserve">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w:t>
      </w:r>
      <w:r w:rsidRPr="00494A40">
        <w:rPr>
          <w:sz w:val="28"/>
          <w:szCs w:val="28"/>
        </w:rPr>
        <w:lastRenderedPageBreak/>
        <w:t>противопожарным нормам и правилам, технологическим стандартам безопасности.</w:t>
      </w:r>
    </w:p>
    <w:p w:rsidR="00494A40" w:rsidRPr="00494A40" w:rsidRDefault="00494A40" w:rsidP="00494A40">
      <w:pPr>
        <w:ind w:right="-56" w:firstLine="709"/>
        <w:jc w:val="both"/>
        <w:rPr>
          <w:sz w:val="28"/>
          <w:szCs w:val="28"/>
        </w:rPr>
      </w:pPr>
      <w:r w:rsidRPr="00494A40">
        <w:rPr>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494A40" w:rsidRPr="00494A40" w:rsidRDefault="00494A40" w:rsidP="00494A40">
      <w:pPr>
        <w:ind w:right="-56" w:firstLine="709"/>
        <w:jc w:val="both"/>
        <w:rPr>
          <w:sz w:val="28"/>
          <w:szCs w:val="28"/>
        </w:rPr>
      </w:pPr>
    </w:p>
    <w:p w:rsidR="00494A40" w:rsidRPr="00494A40" w:rsidRDefault="00494A40" w:rsidP="00494A40">
      <w:pPr>
        <w:keepNext/>
        <w:tabs>
          <w:tab w:val="left" w:pos="8880"/>
        </w:tabs>
        <w:jc w:val="both"/>
        <w:outlineLvl w:val="2"/>
        <w:rPr>
          <w:bCs/>
          <w:iCs/>
          <w:sz w:val="28"/>
          <w:szCs w:val="28"/>
        </w:rPr>
      </w:pPr>
      <w:bookmarkStart w:id="139" w:name="_Toc45624096"/>
      <w:bookmarkStart w:id="140" w:name="_Toc527888252"/>
      <w:bookmarkStart w:id="141" w:name="_Toc465786403"/>
      <w:bookmarkStart w:id="142" w:name="_Toc427840971"/>
      <w:bookmarkStart w:id="143" w:name="_Toc427840789"/>
      <w:bookmarkStart w:id="144" w:name="_Toc208205279"/>
      <w:bookmarkStart w:id="145" w:name="_Toc180470346"/>
      <w:bookmarkStart w:id="146" w:name="_Toc171497405"/>
      <w:bookmarkStart w:id="147" w:name="_Toc154737466"/>
      <w:r w:rsidRPr="00494A40">
        <w:rPr>
          <w:bCs/>
          <w:iCs/>
          <w:sz w:val="28"/>
          <w:szCs w:val="28"/>
        </w:rPr>
        <w:t>Статья 15. Виды разрешённого использования земельных участков и объектов капитального строительства</w:t>
      </w:r>
      <w:bookmarkEnd w:id="139"/>
      <w:bookmarkEnd w:id="140"/>
      <w:bookmarkEnd w:id="141"/>
      <w:bookmarkEnd w:id="142"/>
      <w:bookmarkEnd w:id="143"/>
      <w:bookmarkEnd w:id="144"/>
      <w:bookmarkEnd w:id="145"/>
      <w:bookmarkEnd w:id="146"/>
      <w:bookmarkEnd w:id="147"/>
    </w:p>
    <w:p w:rsidR="00494A40" w:rsidRPr="00494A40" w:rsidRDefault="00494A40" w:rsidP="00494A40">
      <w:pPr>
        <w:keepNext/>
        <w:tabs>
          <w:tab w:val="left" w:pos="8880"/>
        </w:tabs>
        <w:jc w:val="both"/>
        <w:outlineLvl w:val="2"/>
        <w:rPr>
          <w:bCs/>
          <w:iCs/>
          <w:sz w:val="28"/>
          <w:szCs w:val="28"/>
        </w:rPr>
      </w:pPr>
    </w:p>
    <w:p w:rsidR="00494A40" w:rsidRPr="00494A40" w:rsidRDefault="00494A40" w:rsidP="00494A40">
      <w:pPr>
        <w:ind w:right="-56" w:firstLine="709"/>
        <w:jc w:val="both"/>
        <w:rPr>
          <w:sz w:val="28"/>
          <w:szCs w:val="28"/>
        </w:rPr>
      </w:pPr>
      <w:r w:rsidRPr="00494A40">
        <w:rPr>
          <w:sz w:val="28"/>
          <w:szCs w:val="28"/>
        </w:rPr>
        <w:t>1. Разрешённое использование земельных участков и объектов капитального строительства может быть следующих видов:</w:t>
      </w:r>
    </w:p>
    <w:p w:rsidR="00494A40" w:rsidRPr="00494A40" w:rsidRDefault="00494A40" w:rsidP="00494A40">
      <w:pPr>
        <w:ind w:right="-56" w:firstLine="709"/>
        <w:jc w:val="both"/>
        <w:rPr>
          <w:sz w:val="28"/>
          <w:szCs w:val="28"/>
        </w:rPr>
      </w:pPr>
      <w:r w:rsidRPr="00494A40">
        <w:rPr>
          <w:sz w:val="28"/>
          <w:szCs w:val="28"/>
        </w:rPr>
        <w:t>1) основные виды разрешённого использования;</w:t>
      </w:r>
    </w:p>
    <w:p w:rsidR="00494A40" w:rsidRPr="00494A40" w:rsidRDefault="00494A40" w:rsidP="00494A40">
      <w:pPr>
        <w:ind w:right="-56" w:firstLine="709"/>
        <w:jc w:val="both"/>
        <w:rPr>
          <w:sz w:val="28"/>
          <w:szCs w:val="28"/>
        </w:rPr>
      </w:pPr>
      <w:r w:rsidRPr="00494A40">
        <w:rPr>
          <w:sz w:val="28"/>
          <w:szCs w:val="28"/>
        </w:rPr>
        <w:t>2) условно разрешённые виды использования;</w:t>
      </w:r>
    </w:p>
    <w:p w:rsidR="00494A40" w:rsidRPr="00494A40" w:rsidRDefault="00494A40" w:rsidP="00494A40">
      <w:pPr>
        <w:ind w:right="-56" w:firstLine="709"/>
        <w:jc w:val="both"/>
        <w:rPr>
          <w:sz w:val="28"/>
          <w:szCs w:val="28"/>
        </w:rPr>
      </w:pPr>
      <w:r w:rsidRPr="00494A40">
        <w:rPr>
          <w:sz w:val="28"/>
          <w:szCs w:val="28"/>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494A40" w:rsidRPr="00494A40" w:rsidRDefault="00494A40" w:rsidP="00494A40">
      <w:pPr>
        <w:ind w:right="-56" w:firstLine="709"/>
        <w:jc w:val="both"/>
        <w:rPr>
          <w:sz w:val="28"/>
          <w:szCs w:val="28"/>
        </w:rPr>
      </w:pPr>
      <w:r w:rsidRPr="00494A40">
        <w:rPr>
          <w:sz w:val="28"/>
          <w:szCs w:val="28"/>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494A40" w:rsidRPr="00494A40" w:rsidRDefault="00494A40" w:rsidP="00494A40">
      <w:pPr>
        <w:ind w:right="-56" w:firstLine="709"/>
        <w:jc w:val="both"/>
        <w:rPr>
          <w:sz w:val="28"/>
          <w:szCs w:val="28"/>
        </w:rPr>
      </w:pPr>
      <w:r w:rsidRPr="00494A40">
        <w:rPr>
          <w:sz w:val="28"/>
          <w:szCs w:val="28"/>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94A40" w:rsidRPr="00494A40" w:rsidRDefault="00494A40" w:rsidP="00494A40">
      <w:pPr>
        <w:ind w:right="-56" w:firstLine="709"/>
        <w:jc w:val="both"/>
        <w:rPr>
          <w:sz w:val="28"/>
          <w:szCs w:val="28"/>
        </w:rPr>
      </w:pPr>
      <w:r w:rsidRPr="00494A40">
        <w:rPr>
          <w:sz w:val="28"/>
          <w:szCs w:val="28"/>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94A40" w:rsidRPr="00494A40" w:rsidRDefault="00494A40" w:rsidP="00494A40">
      <w:pPr>
        <w:ind w:right="-56" w:firstLine="709"/>
        <w:jc w:val="both"/>
        <w:rPr>
          <w:sz w:val="28"/>
          <w:szCs w:val="28"/>
        </w:rPr>
      </w:pPr>
      <w:r w:rsidRPr="00494A40">
        <w:rPr>
          <w:sz w:val="28"/>
          <w:szCs w:val="28"/>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94A40" w:rsidRPr="00494A40" w:rsidRDefault="00494A40" w:rsidP="00494A40">
      <w:pPr>
        <w:ind w:right="-56" w:firstLine="709"/>
        <w:jc w:val="both"/>
        <w:rPr>
          <w:sz w:val="28"/>
          <w:szCs w:val="28"/>
        </w:rPr>
      </w:pPr>
      <w:r w:rsidRPr="00494A40">
        <w:rPr>
          <w:sz w:val="28"/>
          <w:szCs w:val="28"/>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3 Правил.</w:t>
      </w:r>
    </w:p>
    <w:p w:rsidR="00494A40" w:rsidRPr="00494A40" w:rsidRDefault="00494A40" w:rsidP="00494A40">
      <w:pPr>
        <w:keepNext/>
        <w:tabs>
          <w:tab w:val="left" w:pos="8880"/>
        </w:tabs>
        <w:jc w:val="both"/>
        <w:outlineLvl w:val="3"/>
        <w:rPr>
          <w:sz w:val="28"/>
          <w:szCs w:val="28"/>
        </w:rPr>
      </w:pPr>
      <w:bookmarkStart w:id="148" w:name="_Toc527888253"/>
      <w:bookmarkStart w:id="149" w:name="_Toc465786404"/>
    </w:p>
    <w:p w:rsidR="00494A40" w:rsidRPr="00494A40" w:rsidRDefault="00494A40" w:rsidP="00494A40">
      <w:pPr>
        <w:keepNext/>
        <w:tabs>
          <w:tab w:val="left" w:pos="8880"/>
        </w:tabs>
        <w:jc w:val="both"/>
        <w:outlineLvl w:val="2"/>
        <w:rPr>
          <w:bCs/>
          <w:iCs/>
          <w:sz w:val="28"/>
          <w:szCs w:val="28"/>
        </w:rPr>
      </w:pPr>
      <w:bookmarkStart w:id="150" w:name="_Toc45624097"/>
      <w:r w:rsidRPr="00494A40">
        <w:rPr>
          <w:bCs/>
          <w:iCs/>
          <w:sz w:val="28"/>
          <w:szCs w:val="28"/>
        </w:rPr>
        <w:t>Глава 8. Градостроительные регламенты</w:t>
      </w:r>
      <w:bookmarkEnd w:id="148"/>
      <w:bookmarkEnd w:id="149"/>
      <w:bookmarkEnd w:id="150"/>
    </w:p>
    <w:p w:rsidR="00494A40" w:rsidRPr="00494A40" w:rsidRDefault="00494A40" w:rsidP="00494A40">
      <w:pPr>
        <w:keepNext/>
        <w:tabs>
          <w:tab w:val="left" w:pos="8880"/>
        </w:tabs>
        <w:jc w:val="both"/>
        <w:outlineLvl w:val="2"/>
        <w:rPr>
          <w:bCs/>
          <w:iCs/>
          <w:sz w:val="28"/>
          <w:szCs w:val="28"/>
        </w:rPr>
      </w:pPr>
      <w:bookmarkStart w:id="151" w:name="_Toc45624098"/>
      <w:bookmarkStart w:id="152" w:name="_Toc527888254"/>
      <w:bookmarkStart w:id="153" w:name="_Toc465786405"/>
      <w:r w:rsidRPr="00494A40">
        <w:rPr>
          <w:bCs/>
          <w:iCs/>
          <w:sz w:val="28"/>
          <w:szCs w:val="28"/>
        </w:rPr>
        <w:t>Статья 16. Зоны с особыми условиями использования территорий</w:t>
      </w:r>
      <w:bookmarkEnd w:id="151"/>
      <w:bookmarkEnd w:id="152"/>
      <w:bookmarkEnd w:id="153"/>
    </w:p>
    <w:p w:rsidR="00494A40" w:rsidRPr="00494A40" w:rsidRDefault="00494A40" w:rsidP="00494A40">
      <w:pPr>
        <w:keepNext/>
        <w:tabs>
          <w:tab w:val="left" w:pos="8880"/>
        </w:tabs>
        <w:jc w:val="both"/>
        <w:outlineLvl w:val="2"/>
        <w:rPr>
          <w:bCs/>
          <w:iCs/>
          <w:sz w:val="28"/>
          <w:szCs w:val="28"/>
        </w:rPr>
      </w:pPr>
    </w:p>
    <w:p w:rsidR="00494A40" w:rsidRPr="00494A40" w:rsidRDefault="00494A40" w:rsidP="00494A40">
      <w:pPr>
        <w:ind w:right="-56" w:firstLine="709"/>
        <w:jc w:val="both"/>
        <w:rPr>
          <w:sz w:val="28"/>
          <w:szCs w:val="28"/>
        </w:rPr>
      </w:pPr>
      <w:bookmarkStart w:id="154" w:name="_Toc465786406"/>
      <w:bookmarkStart w:id="155" w:name="_Toc427840983"/>
      <w:bookmarkStart w:id="156" w:name="_Toc427840801"/>
      <w:r w:rsidRPr="00494A40">
        <w:rPr>
          <w:sz w:val="28"/>
          <w:szCs w:val="28"/>
        </w:rPr>
        <w:t>В границах Елховского сельсовета устанавливаются следующие зоны с особыми условиями использования территории:</w:t>
      </w:r>
    </w:p>
    <w:p w:rsidR="00494A40" w:rsidRPr="00494A40" w:rsidRDefault="00494A40" w:rsidP="00494A40">
      <w:pPr>
        <w:ind w:right="-56" w:firstLine="709"/>
        <w:jc w:val="both"/>
        <w:rPr>
          <w:sz w:val="28"/>
          <w:szCs w:val="28"/>
          <w:u w:val="single"/>
        </w:rPr>
      </w:pPr>
      <w:r w:rsidRPr="00494A40">
        <w:rPr>
          <w:sz w:val="28"/>
          <w:szCs w:val="28"/>
          <w:u w:val="single"/>
        </w:rPr>
        <w:t>Санитарно-защитные зоны</w:t>
      </w:r>
    </w:p>
    <w:p w:rsidR="00494A40" w:rsidRPr="00494A40" w:rsidRDefault="00494A40" w:rsidP="00494A40">
      <w:pPr>
        <w:ind w:right="-56" w:firstLine="709"/>
        <w:jc w:val="both"/>
        <w:rPr>
          <w:sz w:val="28"/>
          <w:szCs w:val="28"/>
        </w:rPr>
      </w:pPr>
      <w:r w:rsidRPr="00494A40">
        <w:rPr>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94A40" w:rsidRPr="00494A40" w:rsidRDefault="00494A40" w:rsidP="00494A40">
      <w:pPr>
        <w:ind w:right="-56" w:firstLine="709"/>
        <w:jc w:val="both"/>
        <w:rPr>
          <w:sz w:val="28"/>
          <w:szCs w:val="28"/>
        </w:rPr>
      </w:pPr>
      <w:r w:rsidRPr="00494A40">
        <w:rPr>
          <w:sz w:val="28"/>
          <w:szCs w:val="28"/>
        </w:rPr>
        <w:t>Санитарно-защитные зоны от сельскохозяйственных и производственно-коммунальных предприятий</w:t>
      </w:r>
    </w:p>
    <w:p w:rsidR="00494A40" w:rsidRPr="00494A40" w:rsidRDefault="00494A40" w:rsidP="00494A40">
      <w:pPr>
        <w:ind w:right="-56" w:firstLine="709"/>
        <w:jc w:val="both"/>
        <w:rPr>
          <w:sz w:val="28"/>
          <w:szCs w:val="28"/>
        </w:rPr>
      </w:pPr>
      <w:r w:rsidRPr="00494A40">
        <w:rPr>
          <w:sz w:val="28"/>
          <w:szCs w:val="28"/>
        </w:rPr>
        <w:t>Для предприятий устанавливаются следующие ориентировочные размеры санитарно-защитных зон:</w:t>
      </w:r>
    </w:p>
    <w:p w:rsidR="00494A40" w:rsidRPr="00494A40" w:rsidRDefault="00494A40" w:rsidP="00494A40">
      <w:pPr>
        <w:ind w:right="-56" w:firstLine="709"/>
        <w:jc w:val="both"/>
        <w:rPr>
          <w:sz w:val="28"/>
          <w:szCs w:val="28"/>
        </w:rPr>
      </w:pPr>
      <w:r w:rsidRPr="00494A40">
        <w:rPr>
          <w:sz w:val="28"/>
          <w:szCs w:val="28"/>
        </w:rPr>
        <w:t>- промышленные объекты и производства третьего класса - 300 м;</w:t>
      </w:r>
    </w:p>
    <w:p w:rsidR="00494A40" w:rsidRPr="00494A40" w:rsidRDefault="00494A40" w:rsidP="00494A40">
      <w:pPr>
        <w:ind w:right="-56" w:firstLine="709"/>
        <w:jc w:val="both"/>
        <w:rPr>
          <w:sz w:val="28"/>
          <w:szCs w:val="28"/>
        </w:rPr>
      </w:pPr>
      <w:r w:rsidRPr="00494A40">
        <w:rPr>
          <w:sz w:val="28"/>
          <w:szCs w:val="28"/>
        </w:rPr>
        <w:t>- промышленные объекты и производства четвертого класса - 100 м;</w:t>
      </w:r>
    </w:p>
    <w:p w:rsidR="00494A40" w:rsidRPr="00494A40" w:rsidRDefault="00494A40" w:rsidP="00494A40">
      <w:pPr>
        <w:ind w:right="-56" w:firstLine="709"/>
        <w:jc w:val="both"/>
        <w:rPr>
          <w:sz w:val="28"/>
          <w:szCs w:val="28"/>
        </w:rPr>
      </w:pPr>
      <w:r w:rsidRPr="00494A40">
        <w:rPr>
          <w:sz w:val="28"/>
          <w:szCs w:val="28"/>
        </w:rPr>
        <w:t>- промышленные объекты и производства пятого класса - 50 м.</w:t>
      </w:r>
    </w:p>
    <w:p w:rsidR="00494A40" w:rsidRPr="00494A40" w:rsidRDefault="00494A40" w:rsidP="00494A40">
      <w:pPr>
        <w:ind w:right="-56" w:firstLine="709"/>
        <w:jc w:val="both"/>
        <w:rPr>
          <w:sz w:val="28"/>
          <w:szCs w:val="28"/>
        </w:rPr>
      </w:pPr>
      <w:r w:rsidRPr="00494A40">
        <w:rPr>
          <w:sz w:val="28"/>
          <w:szCs w:val="28"/>
        </w:rPr>
        <w:t>Санитарно-защитные зоны от объектов инженерной инфраструктуры</w:t>
      </w:r>
    </w:p>
    <w:p w:rsidR="00494A40" w:rsidRPr="00494A40" w:rsidRDefault="00494A40" w:rsidP="00494A40">
      <w:pPr>
        <w:ind w:right="-56" w:firstLine="709"/>
        <w:jc w:val="both"/>
        <w:rPr>
          <w:sz w:val="28"/>
          <w:szCs w:val="28"/>
        </w:rPr>
      </w:pPr>
      <w:r w:rsidRPr="00494A40">
        <w:rPr>
          <w:sz w:val="28"/>
          <w:szCs w:val="28"/>
        </w:rPr>
        <w:t>- санитарно-защитная зона от трансформаторной подстанции - 20 м;</w:t>
      </w:r>
    </w:p>
    <w:p w:rsidR="00494A40" w:rsidRPr="00494A40" w:rsidRDefault="00494A40" w:rsidP="00494A40">
      <w:pPr>
        <w:ind w:right="-56" w:firstLine="709"/>
        <w:jc w:val="both"/>
        <w:rPr>
          <w:sz w:val="28"/>
          <w:szCs w:val="28"/>
        </w:rPr>
      </w:pPr>
      <w:r w:rsidRPr="00494A40">
        <w:rPr>
          <w:sz w:val="28"/>
          <w:szCs w:val="28"/>
        </w:rPr>
        <w:t>- санитарно-защитная зона от газорегуляторного пункта - 10 м;</w:t>
      </w:r>
    </w:p>
    <w:p w:rsidR="00494A40" w:rsidRPr="00494A40" w:rsidRDefault="00494A40" w:rsidP="00494A40">
      <w:pPr>
        <w:ind w:right="-56" w:firstLine="709"/>
        <w:jc w:val="both"/>
        <w:rPr>
          <w:sz w:val="28"/>
          <w:szCs w:val="28"/>
        </w:rPr>
      </w:pPr>
      <w:r w:rsidRPr="00494A40">
        <w:rPr>
          <w:sz w:val="28"/>
          <w:szCs w:val="28"/>
        </w:rPr>
        <w:t>- санитарно-защитная зона от газораспределительной станции - 300 м;</w:t>
      </w:r>
    </w:p>
    <w:p w:rsidR="00494A40" w:rsidRPr="00494A40" w:rsidRDefault="00494A40" w:rsidP="00494A40">
      <w:pPr>
        <w:ind w:right="-56" w:firstLine="709"/>
        <w:jc w:val="both"/>
        <w:rPr>
          <w:sz w:val="28"/>
          <w:szCs w:val="28"/>
        </w:rPr>
      </w:pPr>
      <w:r w:rsidRPr="00494A40">
        <w:rPr>
          <w:sz w:val="28"/>
          <w:szCs w:val="28"/>
        </w:rPr>
        <w:t>- санитарно-защитная зона от канализационных очистных сооружений - 100, 150, 300 м;</w:t>
      </w:r>
    </w:p>
    <w:p w:rsidR="00494A40" w:rsidRPr="00494A40" w:rsidRDefault="00494A40" w:rsidP="00494A40">
      <w:pPr>
        <w:ind w:right="-56" w:firstLine="709"/>
        <w:jc w:val="both"/>
        <w:rPr>
          <w:sz w:val="28"/>
          <w:szCs w:val="28"/>
        </w:rPr>
      </w:pPr>
      <w:r w:rsidRPr="00494A40">
        <w:rPr>
          <w:sz w:val="28"/>
          <w:szCs w:val="28"/>
        </w:rPr>
        <w:t>- санитарно-защитная зона от локальных очистных сооружений - 20 м;</w:t>
      </w:r>
    </w:p>
    <w:p w:rsidR="00494A40" w:rsidRPr="00494A40" w:rsidRDefault="00494A40" w:rsidP="00494A40">
      <w:pPr>
        <w:ind w:right="-56" w:firstLine="709"/>
        <w:jc w:val="both"/>
        <w:rPr>
          <w:sz w:val="28"/>
          <w:szCs w:val="28"/>
        </w:rPr>
      </w:pPr>
      <w:r w:rsidRPr="00494A40">
        <w:rPr>
          <w:sz w:val="28"/>
          <w:szCs w:val="28"/>
        </w:rPr>
        <w:t>- санитарно-защитная зона от ливневых очистных сооружений - 50 м;</w:t>
      </w:r>
    </w:p>
    <w:p w:rsidR="00494A40" w:rsidRPr="00494A40" w:rsidRDefault="00494A40" w:rsidP="00494A40">
      <w:pPr>
        <w:ind w:right="-56" w:firstLine="709"/>
        <w:jc w:val="both"/>
        <w:rPr>
          <w:sz w:val="28"/>
          <w:szCs w:val="28"/>
        </w:rPr>
      </w:pPr>
      <w:r w:rsidRPr="00494A40">
        <w:rPr>
          <w:sz w:val="28"/>
          <w:szCs w:val="28"/>
        </w:rPr>
        <w:t>Санитарные разрывы</w:t>
      </w:r>
    </w:p>
    <w:p w:rsidR="00494A40" w:rsidRPr="00494A40" w:rsidRDefault="00494A40" w:rsidP="00494A40">
      <w:pPr>
        <w:ind w:right="-56" w:firstLine="709"/>
        <w:jc w:val="both"/>
        <w:rPr>
          <w:sz w:val="28"/>
          <w:szCs w:val="28"/>
        </w:rPr>
      </w:pPr>
      <w:r w:rsidRPr="00494A40">
        <w:rPr>
          <w:sz w:val="28"/>
          <w:szCs w:val="28"/>
        </w:rPr>
        <w:t>Характеристика и режим использования аналогичен режиму для санитарно-защитных зон.</w:t>
      </w:r>
    </w:p>
    <w:p w:rsidR="00494A40" w:rsidRPr="00494A40" w:rsidRDefault="00494A40" w:rsidP="00494A40">
      <w:pPr>
        <w:ind w:right="-56" w:firstLine="709"/>
        <w:jc w:val="both"/>
        <w:rPr>
          <w:sz w:val="28"/>
          <w:szCs w:val="28"/>
        </w:rPr>
      </w:pPr>
      <w:r w:rsidRPr="00494A40">
        <w:rPr>
          <w:sz w:val="28"/>
          <w:szCs w:val="28"/>
        </w:rPr>
        <w:t>Санитарные разрывы от автомагистралей.</w:t>
      </w:r>
    </w:p>
    <w:p w:rsidR="00494A40" w:rsidRPr="00494A40" w:rsidRDefault="00494A40" w:rsidP="00494A40">
      <w:pPr>
        <w:ind w:right="-56" w:firstLine="709"/>
        <w:jc w:val="both"/>
        <w:rPr>
          <w:sz w:val="28"/>
          <w:szCs w:val="28"/>
        </w:rPr>
      </w:pPr>
      <w:r w:rsidRPr="00494A40">
        <w:rPr>
          <w:sz w:val="28"/>
          <w:szCs w:val="28"/>
        </w:rPr>
        <w:t>Величина санитарного разрыва от бровки земляного полотна автомобильных дорог до застройки необходимо принимать не менее для дорог:</w:t>
      </w:r>
    </w:p>
    <w:p w:rsidR="00494A40" w:rsidRPr="00494A40" w:rsidRDefault="00494A40" w:rsidP="00494A40">
      <w:pPr>
        <w:ind w:right="-56" w:firstLine="709"/>
        <w:jc w:val="both"/>
        <w:rPr>
          <w:sz w:val="28"/>
          <w:szCs w:val="28"/>
        </w:rPr>
      </w:pPr>
      <w:r w:rsidRPr="00494A40">
        <w:rPr>
          <w:sz w:val="28"/>
          <w:szCs w:val="28"/>
        </w:rPr>
        <w:t>- I, II, III категорий до жилой застройки - 100 м, до садоводческих, огороднических, дачных объединений - 50 м;</w:t>
      </w:r>
    </w:p>
    <w:p w:rsidR="00494A40" w:rsidRPr="00494A40" w:rsidRDefault="00494A40" w:rsidP="00494A40">
      <w:pPr>
        <w:ind w:right="-56" w:firstLine="709"/>
        <w:jc w:val="both"/>
        <w:rPr>
          <w:sz w:val="28"/>
          <w:szCs w:val="28"/>
        </w:rPr>
      </w:pPr>
      <w:r w:rsidRPr="00494A40">
        <w:rPr>
          <w:sz w:val="28"/>
          <w:szCs w:val="28"/>
        </w:rPr>
        <w:t>- IV категории до жилой застройки - 50 м, до садоводческих огороднических, дачных объединений - 25 м.</w:t>
      </w:r>
    </w:p>
    <w:p w:rsidR="00494A40" w:rsidRPr="00494A40" w:rsidRDefault="00494A40" w:rsidP="00494A40">
      <w:pPr>
        <w:ind w:right="-56" w:firstLine="709"/>
        <w:jc w:val="both"/>
        <w:rPr>
          <w:sz w:val="28"/>
          <w:szCs w:val="28"/>
        </w:rPr>
      </w:pPr>
      <w:r w:rsidRPr="00494A40">
        <w:rPr>
          <w:sz w:val="28"/>
          <w:szCs w:val="28"/>
        </w:rPr>
        <w:t>Санитарные разрывы от сооружений для хранения легкового транспорта</w:t>
      </w:r>
    </w:p>
    <w:p w:rsidR="00494A40" w:rsidRPr="00494A40" w:rsidRDefault="00494A40" w:rsidP="00494A40">
      <w:pPr>
        <w:ind w:right="-56" w:firstLine="709"/>
        <w:jc w:val="both"/>
        <w:rPr>
          <w:sz w:val="28"/>
          <w:szCs w:val="28"/>
        </w:rPr>
      </w:pPr>
      <w:r w:rsidRPr="00494A40">
        <w:rPr>
          <w:sz w:val="28"/>
          <w:szCs w:val="28"/>
        </w:rPr>
        <w:t>Согласно СанПиН 2.2.1/2.1.1.1200-03, на территории располагаются санитарные разрывы от стоянок легкового транспорта.</w:t>
      </w:r>
    </w:p>
    <w:p w:rsidR="00494A40" w:rsidRPr="00494A40" w:rsidRDefault="00494A40" w:rsidP="00494A40">
      <w:pPr>
        <w:overflowPunct w:val="0"/>
        <w:autoSpaceDE w:val="0"/>
        <w:autoSpaceDN w:val="0"/>
        <w:adjustRightInd w:val="0"/>
        <w:ind w:right="-1"/>
        <w:jc w:val="right"/>
        <w:textAlignment w:val="baseline"/>
        <w:rPr>
          <w:iCs/>
          <w:sz w:val="28"/>
          <w:szCs w:val="28"/>
          <w:lang w:eastAsia="ar-SA"/>
        </w:rPr>
      </w:pPr>
      <w:r w:rsidRPr="00494A40">
        <w:rPr>
          <w:iCs/>
          <w:sz w:val="28"/>
          <w:szCs w:val="28"/>
          <w:lang w:eastAsia="ar-SA"/>
        </w:rPr>
        <w:t xml:space="preserve"> Таблица 1</w:t>
      </w:r>
    </w:p>
    <w:p w:rsidR="00494A40" w:rsidRPr="00494A40" w:rsidRDefault="00494A40" w:rsidP="00494A40">
      <w:pPr>
        <w:ind w:right="-1"/>
        <w:jc w:val="center"/>
        <w:rPr>
          <w:sz w:val="28"/>
          <w:szCs w:val="28"/>
        </w:rPr>
      </w:pPr>
      <w:r w:rsidRPr="00494A40">
        <w:rPr>
          <w:sz w:val="28"/>
          <w:szCs w:val="28"/>
        </w:rPr>
        <w:t xml:space="preserve">Разрыв от сооружений для хранения легкового автотранспорта </w:t>
      </w:r>
    </w:p>
    <w:p w:rsidR="00494A40" w:rsidRPr="00494A40" w:rsidRDefault="00494A40" w:rsidP="00494A40">
      <w:pPr>
        <w:ind w:right="-1"/>
        <w:jc w:val="center"/>
        <w:rPr>
          <w:sz w:val="28"/>
          <w:szCs w:val="28"/>
        </w:rPr>
      </w:pPr>
      <w:r w:rsidRPr="00494A40">
        <w:rPr>
          <w:sz w:val="28"/>
          <w:szCs w:val="28"/>
        </w:rPr>
        <w:lastRenderedPageBreak/>
        <w:t>до объектов застройки</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992"/>
        <w:gridCol w:w="851"/>
        <w:gridCol w:w="850"/>
        <w:gridCol w:w="993"/>
        <w:gridCol w:w="1134"/>
      </w:tblGrid>
      <w:tr w:rsidR="00494A40" w:rsidRPr="00494A40" w:rsidTr="00494A40">
        <w:tc>
          <w:tcPr>
            <w:tcW w:w="4678" w:type="dxa"/>
            <w:vMerge w:val="restart"/>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Объекты, до которых исчисляется разрыв</w:t>
            </w:r>
          </w:p>
        </w:tc>
        <w:tc>
          <w:tcPr>
            <w:tcW w:w="4820" w:type="dxa"/>
            <w:gridSpan w:val="5"/>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Расстояние, м</w:t>
            </w:r>
          </w:p>
        </w:tc>
      </w:tr>
      <w:tr w:rsidR="00494A40" w:rsidRPr="00494A40" w:rsidTr="00494A40">
        <w:tc>
          <w:tcPr>
            <w:tcW w:w="4678" w:type="dxa"/>
            <w:vMerge/>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spacing w:line="256" w:lineRule="auto"/>
              <w:rPr>
                <w:sz w:val="28"/>
                <w:szCs w:val="28"/>
              </w:rPr>
            </w:pPr>
          </w:p>
        </w:tc>
        <w:tc>
          <w:tcPr>
            <w:tcW w:w="4820" w:type="dxa"/>
            <w:gridSpan w:val="5"/>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Открытые автостоянки и паркинги вместимостью, машино-мест</w:t>
            </w:r>
          </w:p>
        </w:tc>
      </w:tr>
      <w:tr w:rsidR="00494A40" w:rsidRPr="00494A40" w:rsidTr="00494A40">
        <w:tc>
          <w:tcPr>
            <w:tcW w:w="4678" w:type="dxa"/>
            <w:vMerge/>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spacing w:line="256"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10 и менее</w:t>
            </w:r>
          </w:p>
        </w:tc>
        <w:tc>
          <w:tcPr>
            <w:tcW w:w="851"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11-50</w:t>
            </w:r>
          </w:p>
        </w:tc>
        <w:tc>
          <w:tcPr>
            <w:tcW w:w="850"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51-100</w:t>
            </w:r>
          </w:p>
        </w:tc>
        <w:tc>
          <w:tcPr>
            <w:tcW w:w="993"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101-300</w:t>
            </w:r>
          </w:p>
        </w:tc>
        <w:tc>
          <w:tcPr>
            <w:tcW w:w="1134"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свыше 300</w:t>
            </w:r>
          </w:p>
        </w:tc>
      </w:tr>
      <w:tr w:rsidR="00494A40" w:rsidRPr="00494A40" w:rsidTr="00494A40">
        <w:tc>
          <w:tcPr>
            <w:tcW w:w="4678" w:type="dxa"/>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Фасады жилых домов и торцы с окнами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jc w:val="center"/>
              <w:rPr>
                <w:sz w:val="28"/>
                <w:szCs w:val="28"/>
              </w:rPr>
            </w:pPr>
            <w:r w:rsidRPr="00494A40">
              <w:rPr>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jc w:val="center"/>
              <w:rPr>
                <w:sz w:val="28"/>
                <w:szCs w:val="28"/>
              </w:rPr>
            </w:pPr>
            <w:r w:rsidRPr="00494A40">
              <w:rPr>
                <w:sz w:val="28"/>
                <w:szCs w:val="28"/>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jc w:val="center"/>
              <w:rPr>
                <w:sz w:val="28"/>
                <w:szCs w:val="28"/>
              </w:rPr>
            </w:pPr>
            <w:r w:rsidRPr="00494A40">
              <w:rPr>
                <w:sz w:val="28"/>
                <w:szCs w:val="28"/>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jc w:val="center"/>
              <w:rPr>
                <w:sz w:val="28"/>
                <w:szCs w:val="28"/>
              </w:rPr>
            </w:pPr>
            <w:r w:rsidRPr="00494A40">
              <w:rPr>
                <w:sz w:val="28"/>
                <w:szCs w:val="28"/>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jc w:val="center"/>
              <w:rPr>
                <w:sz w:val="28"/>
                <w:szCs w:val="28"/>
              </w:rPr>
            </w:pPr>
            <w:r w:rsidRPr="00494A40">
              <w:rPr>
                <w:sz w:val="28"/>
                <w:szCs w:val="28"/>
              </w:rPr>
              <w:t>50</w:t>
            </w:r>
          </w:p>
        </w:tc>
      </w:tr>
      <w:tr w:rsidR="00494A40" w:rsidRPr="00494A40" w:rsidTr="00494A40">
        <w:tc>
          <w:tcPr>
            <w:tcW w:w="4678" w:type="dxa"/>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Торцы жилых домов без окон</w:t>
            </w:r>
          </w:p>
        </w:tc>
        <w:tc>
          <w:tcPr>
            <w:tcW w:w="992"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jc w:val="center"/>
              <w:rPr>
                <w:sz w:val="28"/>
                <w:szCs w:val="28"/>
              </w:rPr>
            </w:pPr>
            <w:r w:rsidRPr="00494A40">
              <w:rPr>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jc w:val="center"/>
              <w:rPr>
                <w:sz w:val="28"/>
                <w:szCs w:val="28"/>
              </w:rPr>
            </w:pPr>
            <w:r w:rsidRPr="00494A40">
              <w:rPr>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jc w:val="center"/>
              <w:rPr>
                <w:sz w:val="28"/>
                <w:szCs w:val="28"/>
              </w:rPr>
            </w:pPr>
            <w:r w:rsidRPr="00494A40">
              <w:rPr>
                <w:sz w:val="28"/>
                <w:szCs w:val="2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jc w:val="center"/>
              <w:rPr>
                <w:sz w:val="28"/>
                <w:szCs w:val="28"/>
              </w:rPr>
            </w:pPr>
            <w:r w:rsidRPr="00494A40">
              <w:rPr>
                <w:sz w:val="28"/>
                <w:szCs w:val="28"/>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jc w:val="center"/>
              <w:rPr>
                <w:sz w:val="28"/>
                <w:szCs w:val="28"/>
              </w:rPr>
            </w:pPr>
            <w:r w:rsidRPr="00494A40">
              <w:rPr>
                <w:sz w:val="28"/>
                <w:szCs w:val="28"/>
              </w:rPr>
              <w:t>35</w:t>
            </w:r>
          </w:p>
        </w:tc>
      </w:tr>
      <w:tr w:rsidR="00494A40" w:rsidRPr="00494A40" w:rsidTr="00494A40">
        <w:tc>
          <w:tcPr>
            <w:tcW w:w="4678" w:type="dxa"/>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Территории школ, детских учреждений, ПТУ, техникумов, площадок для отдыха, игр и спорта, детских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jc w:val="center"/>
              <w:rPr>
                <w:sz w:val="28"/>
                <w:szCs w:val="28"/>
              </w:rPr>
            </w:pPr>
            <w:r w:rsidRPr="00494A40">
              <w:rPr>
                <w:sz w:val="28"/>
                <w:szCs w:val="28"/>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jc w:val="center"/>
              <w:rPr>
                <w:sz w:val="28"/>
                <w:szCs w:val="28"/>
              </w:rPr>
            </w:pPr>
            <w:r w:rsidRPr="00494A40">
              <w:rPr>
                <w:sz w:val="28"/>
                <w:szCs w:val="28"/>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jc w:val="center"/>
              <w:rPr>
                <w:sz w:val="28"/>
                <w:szCs w:val="28"/>
              </w:rPr>
            </w:pPr>
            <w:r w:rsidRPr="00494A40">
              <w:rPr>
                <w:sz w:val="28"/>
                <w:szCs w:val="28"/>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jc w:val="center"/>
              <w:rPr>
                <w:sz w:val="28"/>
                <w:szCs w:val="28"/>
              </w:rPr>
            </w:pPr>
            <w:r w:rsidRPr="00494A40">
              <w:rPr>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jc w:val="center"/>
              <w:rPr>
                <w:sz w:val="28"/>
                <w:szCs w:val="28"/>
              </w:rPr>
            </w:pPr>
            <w:r w:rsidRPr="00494A40">
              <w:rPr>
                <w:sz w:val="28"/>
                <w:szCs w:val="28"/>
              </w:rPr>
              <w:t>50</w:t>
            </w:r>
          </w:p>
        </w:tc>
      </w:tr>
      <w:tr w:rsidR="00494A40" w:rsidRPr="00494A40" w:rsidTr="00494A40">
        <w:tc>
          <w:tcPr>
            <w:tcW w:w="4678" w:type="dxa"/>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jc w:val="center"/>
              <w:rPr>
                <w:sz w:val="28"/>
                <w:szCs w:val="28"/>
              </w:rPr>
            </w:pPr>
            <w:r w:rsidRPr="00494A40">
              <w:rPr>
                <w:sz w:val="28"/>
                <w:szCs w:val="28"/>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jc w:val="center"/>
              <w:rPr>
                <w:sz w:val="28"/>
                <w:szCs w:val="28"/>
              </w:rPr>
            </w:pPr>
            <w:r w:rsidRPr="00494A40">
              <w:rPr>
                <w:sz w:val="28"/>
                <w:szCs w:val="28"/>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ind w:left="-108" w:right="-108"/>
              <w:jc w:val="center"/>
              <w:rPr>
                <w:sz w:val="28"/>
                <w:szCs w:val="28"/>
              </w:rPr>
            </w:pPr>
            <w:r w:rsidRPr="00494A40">
              <w:rPr>
                <w:sz w:val="28"/>
                <w:szCs w:val="28"/>
              </w:rPr>
              <w:t xml:space="preserve">по </w:t>
            </w:r>
          </w:p>
          <w:p w:rsidR="00494A40" w:rsidRPr="00494A40" w:rsidRDefault="00494A40">
            <w:pPr>
              <w:ind w:left="-108" w:right="-108"/>
              <w:jc w:val="center"/>
              <w:rPr>
                <w:sz w:val="28"/>
                <w:szCs w:val="28"/>
              </w:rPr>
            </w:pPr>
            <w:r w:rsidRPr="00494A40">
              <w:rPr>
                <w:sz w:val="28"/>
                <w:szCs w:val="28"/>
              </w:rPr>
              <w:t>рас-четам</w:t>
            </w:r>
          </w:p>
        </w:tc>
        <w:tc>
          <w:tcPr>
            <w:tcW w:w="993"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ind w:left="-108" w:right="-108"/>
              <w:jc w:val="center"/>
              <w:rPr>
                <w:sz w:val="28"/>
                <w:szCs w:val="28"/>
              </w:rPr>
            </w:pPr>
            <w:r w:rsidRPr="00494A40">
              <w:rPr>
                <w:sz w:val="28"/>
                <w:szCs w:val="28"/>
              </w:rPr>
              <w:t xml:space="preserve">по </w:t>
            </w:r>
          </w:p>
          <w:p w:rsidR="00494A40" w:rsidRPr="00494A40" w:rsidRDefault="00494A40">
            <w:pPr>
              <w:ind w:left="-108" w:right="-108"/>
              <w:jc w:val="center"/>
              <w:rPr>
                <w:sz w:val="28"/>
                <w:szCs w:val="28"/>
              </w:rPr>
            </w:pPr>
            <w:r w:rsidRPr="00494A40">
              <w:rPr>
                <w:sz w:val="28"/>
                <w:szCs w:val="28"/>
              </w:rPr>
              <w:t>рас-четам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4A40" w:rsidRPr="00494A40" w:rsidRDefault="00494A40">
            <w:pPr>
              <w:ind w:left="-108" w:right="-108"/>
              <w:jc w:val="center"/>
              <w:rPr>
                <w:sz w:val="28"/>
                <w:szCs w:val="28"/>
              </w:rPr>
            </w:pPr>
            <w:r w:rsidRPr="00494A40">
              <w:rPr>
                <w:sz w:val="28"/>
                <w:szCs w:val="28"/>
              </w:rPr>
              <w:t xml:space="preserve">по </w:t>
            </w:r>
          </w:p>
          <w:p w:rsidR="00494A40" w:rsidRPr="00494A40" w:rsidRDefault="00494A40">
            <w:pPr>
              <w:ind w:left="-108" w:right="-108"/>
              <w:jc w:val="center"/>
              <w:rPr>
                <w:sz w:val="28"/>
                <w:szCs w:val="28"/>
              </w:rPr>
            </w:pPr>
            <w:r w:rsidRPr="00494A40">
              <w:rPr>
                <w:sz w:val="28"/>
                <w:szCs w:val="28"/>
              </w:rPr>
              <w:t>рас-четам</w:t>
            </w:r>
          </w:p>
        </w:tc>
      </w:tr>
    </w:tbl>
    <w:p w:rsidR="00494A40" w:rsidRPr="00494A40" w:rsidRDefault="00494A40" w:rsidP="00494A40">
      <w:pPr>
        <w:ind w:right="-56" w:firstLine="709"/>
        <w:jc w:val="both"/>
        <w:rPr>
          <w:sz w:val="28"/>
          <w:szCs w:val="28"/>
          <w:u w:val="single"/>
        </w:rPr>
      </w:pPr>
      <w:r w:rsidRPr="00494A40">
        <w:rPr>
          <w:sz w:val="28"/>
          <w:szCs w:val="28"/>
          <w:u w:val="single"/>
        </w:rPr>
        <w:t>Водоохранные зоны</w:t>
      </w:r>
    </w:p>
    <w:p w:rsidR="00494A40" w:rsidRPr="00494A40" w:rsidRDefault="00494A40" w:rsidP="00494A40">
      <w:pPr>
        <w:ind w:right="-56" w:firstLine="709"/>
        <w:jc w:val="both"/>
        <w:rPr>
          <w:sz w:val="28"/>
          <w:szCs w:val="28"/>
        </w:rPr>
      </w:pPr>
      <w:r w:rsidRPr="00494A40">
        <w:rPr>
          <w:sz w:val="28"/>
          <w:szCs w:val="28"/>
        </w:rPr>
        <w:t xml:space="preserve">В границах водоохранных зон запрещаются: </w:t>
      </w:r>
    </w:p>
    <w:p w:rsidR="00494A40" w:rsidRPr="00494A40" w:rsidRDefault="00494A40" w:rsidP="00494A40">
      <w:pPr>
        <w:ind w:right="-56" w:firstLine="709"/>
        <w:jc w:val="both"/>
        <w:rPr>
          <w:sz w:val="28"/>
          <w:szCs w:val="28"/>
        </w:rPr>
      </w:pPr>
      <w:r w:rsidRPr="00494A40">
        <w:rPr>
          <w:sz w:val="28"/>
          <w:szCs w:val="28"/>
        </w:rPr>
        <w:t xml:space="preserve">1) использование сточных вод в целях регулирования плодородия почв; </w:t>
      </w:r>
    </w:p>
    <w:p w:rsidR="00494A40" w:rsidRPr="00494A40" w:rsidRDefault="00494A40" w:rsidP="00494A40">
      <w:pPr>
        <w:ind w:right="-56" w:firstLine="709"/>
        <w:jc w:val="both"/>
        <w:rPr>
          <w:sz w:val="28"/>
          <w:szCs w:val="28"/>
        </w:rPr>
      </w:pPr>
      <w:r w:rsidRPr="00494A40">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94A40" w:rsidRPr="00494A40" w:rsidRDefault="00494A40" w:rsidP="00494A40">
      <w:pPr>
        <w:ind w:right="-56" w:firstLine="709"/>
        <w:jc w:val="both"/>
        <w:rPr>
          <w:sz w:val="28"/>
          <w:szCs w:val="28"/>
        </w:rPr>
      </w:pPr>
      <w:r w:rsidRPr="00494A40">
        <w:rPr>
          <w:sz w:val="28"/>
          <w:szCs w:val="28"/>
        </w:rPr>
        <w:t>3) осуществление авиационных мер по борьбе с вредными организмами;</w:t>
      </w:r>
    </w:p>
    <w:p w:rsidR="00494A40" w:rsidRPr="00494A40" w:rsidRDefault="00494A40" w:rsidP="00494A40">
      <w:pPr>
        <w:ind w:right="-56" w:firstLine="709"/>
        <w:jc w:val="both"/>
        <w:rPr>
          <w:sz w:val="28"/>
          <w:szCs w:val="28"/>
        </w:rPr>
      </w:pPr>
      <w:r w:rsidRPr="00494A40">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94A40" w:rsidRPr="00494A40" w:rsidRDefault="00494A40" w:rsidP="00494A40">
      <w:pPr>
        <w:ind w:right="-56" w:firstLine="709"/>
        <w:jc w:val="both"/>
        <w:rPr>
          <w:rFonts w:ascii="Arial" w:eastAsiaTheme="minorHAnsi" w:hAnsi="Arial" w:cs="Arial"/>
          <w:sz w:val="26"/>
          <w:szCs w:val="26"/>
          <w:shd w:val="clear" w:color="auto" w:fill="FFFFFF"/>
          <w:lang w:eastAsia="en-US"/>
        </w:rPr>
      </w:pPr>
      <w:r w:rsidRPr="00494A40">
        <w:rPr>
          <w:sz w:val="28"/>
          <w:szCs w:val="28"/>
        </w:rPr>
        <w:t xml:space="preserve">5) </w:t>
      </w:r>
      <w:r w:rsidRPr="00494A40">
        <w:rPr>
          <w:rFonts w:ascii="Arial" w:hAnsi="Arial" w:cs="Arial"/>
          <w:sz w:val="26"/>
          <w:szCs w:val="26"/>
          <w:shd w:val="clear" w:color="auto" w:fill="FFFFFF"/>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94A40" w:rsidRPr="00494A40" w:rsidRDefault="00494A40" w:rsidP="00494A40">
      <w:pPr>
        <w:ind w:right="-56" w:firstLine="709"/>
        <w:jc w:val="both"/>
        <w:rPr>
          <w:rFonts w:ascii="Arial" w:hAnsi="Arial" w:cs="Arial"/>
          <w:sz w:val="26"/>
          <w:szCs w:val="26"/>
          <w:shd w:val="clear" w:color="auto" w:fill="FFFFFF"/>
        </w:rPr>
      </w:pPr>
      <w:r w:rsidRPr="00494A40">
        <w:rPr>
          <w:sz w:val="28"/>
          <w:szCs w:val="28"/>
        </w:rPr>
        <w:t xml:space="preserve">6) </w:t>
      </w:r>
      <w:r w:rsidRPr="00494A40">
        <w:rPr>
          <w:rFonts w:ascii="Arial" w:hAnsi="Arial" w:cs="Arial"/>
          <w:sz w:val="26"/>
          <w:szCs w:val="26"/>
          <w:shd w:val="clear" w:color="auto" w:fill="FFFFFF"/>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494A40" w:rsidRPr="00494A40" w:rsidRDefault="00494A40" w:rsidP="00494A40">
      <w:pPr>
        <w:ind w:right="-56" w:firstLine="709"/>
        <w:jc w:val="both"/>
        <w:rPr>
          <w:sz w:val="28"/>
          <w:szCs w:val="28"/>
        </w:rPr>
      </w:pPr>
      <w:r w:rsidRPr="00494A40">
        <w:rPr>
          <w:sz w:val="28"/>
          <w:szCs w:val="28"/>
        </w:rPr>
        <w:t>7) сброс сточных, в том числе дренажных, вод;</w:t>
      </w:r>
    </w:p>
    <w:p w:rsidR="00494A40" w:rsidRPr="00494A40" w:rsidRDefault="00494A40" w:rsidP="00494A40">
      <w:pPr>
        <w:ind w:right="-56" w:firstLine="709"/>
        <w:jc w:val="both"/>
        <w:rPr>
          <w:sz w:val="28"/>
          <w:szCs w:val="28"/>
        </w:rPr>
      </w:pPr>
      <w:r w:rsidRPr="00494A40">
        <w:rPr>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494A40">
        <w:rPr>
          <w:sz w:val="28"/>
          <w:szCs w:val="28"/>
        </w:rPr>
        <w:lastRenderedPageBreak/>
        <w:t>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494A40" w:rsidRPr="00494A40" w:rsidRDefault="00494A40" w:rsidP="00494A40">
      <w:pPr>
        <w:ind w:right="-56" w:firstLine="709"/>
        <w:jc w:val="both"/>
        <w:rPr>
          <w:sz w:val="28"/>
          <w:szCs w:val="28"/>
        </w:rPr>
      </w:pPr>
      <w:r w:rsidRPr="00494A40">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494A40" w:rsidRPr="00494A40" w:rsidRDefault="00494A40" w:rsidP="00494A40">
      <w:pPr>
        <w:ind w:right="-56" w:firstLine="709"/>
        <w:jc w:val="both"/>
        <w:rPr>
          <w:sz w:val="28"/>
          <w:szCs w:val="28"/>
          <w:u w:val="single"/>
        </w:rPr>
      </w:pPr>
      <w:r w:rsidRPr="00494A40">
        <w:rPr>
          <w:sz w:val="28"/>
          <w:szCs w:val="28"/>
          <w:u w:val="single"/>
        </w:rPr>
        <w:t>Прибрежная защитная полоса</w:t>
      </w:r>
    </w:p>
    <w:p w:rsidR="00494A40" w:rsidRPr="00494A40" w:rsidRDefault="00494A40" w:rsidP="00494A40">
      <w:pPr>
        <w:ind w:right="-56" w:firstLine="709"/>
        <w:jc w:val="both"/>
        <w:rPr>
          <w:sz w:val="28"/>
          <w:szCs w:val="28"/>
        </w:rPr>
      </w:pPr>
      <w:r w:rsidRPr="00494A40">
        <w:rPr>
          <w:sz w:val="28"/>
          <w:szCs w:val="28"/>
        </w:rPr>
        <w:t>В границах прибрежных защитных полос наряду с вышеперечисленными ограничениями запрещаются:</w:t>
      </w:r>
    </w:p>
    <w:p w:rsidR="00494A40" w:rsidRPr="00494A40" w:rsidRDefault="00494A40" w:rsidP="00494A40">
      <w:pPr>
        <w:ind w:right="-56" w:firstLine="709"/>
        <w:jc w:val="both"/>
        <w:rPr>
          <w:sz w:val="28"/>
          <w:szCs w:val="28"/>
        </w:rPr>
      </w:pPr>
      <w:r w:rsidRPr="00494A40">
        <w:rPr>
          <w:sz w:val="28"/>
          <w:szCs w:val="28"/>
        </w:rPr>
        <w:t>1) распашка земель;</w:t>
      </w:r>
    </w:p>
    <w:p w:rsidR="00494A40" w:rsidRPr="00494A40" w:rsidRDefault="00494A40" w:rsidP="00494A40">
      <w:pPr>
        <w:ind w:right="-56" w:firstLine="709"/>
        <w:jc w:val="both"/>
        <w:rPr>
          <w:sz w:val="28"/>
          <w:szCs w:val="28"/>
        </w:rPr>
      </w:pPr>
      <w:r w:rsidRPr="00494A40">
        <w:rPr>
          <w:sz w:val="28"/>
          <w:szCs w:val="28"/>
        </w:rPr>
        <w:t>2) размещение отвалов размываемых грунтов;</w:t>
      </w:r>
    </w:p>
    <w:p w:rsidR="00494A40" w:rsidRPr="00494A40" w:rsidRDefault="00494A40" w:rsidP="00494A40">
      <w:pPr>
        <w:ind w:right="-56" w:firstLine="709"/>
        <w:jc w:val="both"/>
        <w:rPr>
          <w:sz w:val="28"/>
          <w:szCs w:val="28"/>
        </w:rPr>
      </w:pPr>
      <w:r w:rsidRPr="00494A40">
        <w:rPr>
          <w:sz w:val="28"/>
          <w:szCs w:val="28"/>
        </w:rPr>
        <w:t>3) выпас сельскохозяйственных животных, организация для них летних лагерей, ванн.</w:t>
      </w:r>
    </w:p>
    <w:p w:rsidR="00494A40" w:rsidRPr="00494A40" w:rsidRDefault="00494A40" w:rsidP="00494A40">
      <w:pPr>
        <w:ind w:right="-56" w:firstLine="709"/>
        <w:jc w:val="right"/>
        <w:rPr>
          <w:sz w:val="28"/>
          <w:szCs w:val="28"/>
        </w:rPr>
      </w:pPr>
      <w:r w:rsidRPr="00494A40">
        <w:rPr>
          <w:sz w:val="28"/>
          <w:szCs w:val="28"/>
        </w:rPr>
        <w:t>Таблица 2</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4981"/>
      </w:tblGrid>
      <w:tr w:rsidR="00494A40" w:rsidRPr="00494A40" w:rsidTr="00494A40">
        <w:trPr>
          <w:jc w:val="center"/>
        </w:trPr>
        <w:tc>
          <w:tcPr>
            <w:tcW w:w="4415" w:type="dxa"/>
            <w:tcBorders>
              <w:top w:val="single" w:sz="4" w:space="0" w:color="auto"/>
              <w:left w:val="single" w:sz="4" w:space="0" w:color="auto"/>
              <w:bottom w:val="single" w:sz="4" w:space="0" w:color="auto"/>
              <w:right w:val="single" w:sz="4" w:space="0" w:color="auto"/>
            </w:tcBorders>
            <w:hideMark/>
          </w:tcPr>
          <w:p w:rsidR="00494A40" w:rsidRPr="00494A40" w:rsidRDefault="00494A40">
            <w:pPr>
              <w:widowControl w:val="0"/>
              <w:jc w:val="center"/>
              <w:rPr>
                <w:sz w:val="28"/>
                <w:szCs w:val="28"/>
              </w:rPr>
            </w:pPr>
            <w:r w:rsidRPr="00494A40">
              <w:rPr>
                <w:sz w:val="28"/>
                <w:szCs w:val="28"/>
              </w:rPr>
              <w:t>Название</w:t>
            </w:r>
          </w:p>
        </w:tc>
        <w:tc>
          <w:tcPr>
            <w:tcW w:w="4981" w:type="dxa"/>
            <w:tcBorders>
              <w:top w:val="single" w:sz="4" w:space="0" w:color="auto"/>
              <w:left w:val="single" w:sz="4" w:space="0" w:color="auto"/>
              <w:bottom w:val="single" w:sz="4" w:space="0" w:color="auto"/>
              <w:right w:val="single" w:sz="4" w:space="0" w:color="auto"/>
            </w:tcBorders>
            <w:hideMark/>
          </w:tcPr>
          <w:p w:rsidR="00494A40" w:rsidRPr="00494A40" w:rsidRDefault="00494A40">
            <w:pPr>
              <w:widowControl w:val="0"/>
              <w:jc w:val="center"/>
              <w:rPr>
                <w:sz w:val="28"/>
                <w:szCs w:val="28"/>
              </w:rPr>
            </w:pPr>
            <w:r w:rsidRPr="00494A40">
              <w:rPr>
                <w:sz w:val="28"/>
                <w:szCs w:val="28"/>
              </w:rPr>
              <w:t>Ширина водоохранной зоны</w:t>
            </w:r>
          </w:p>
        </w:tc>
      </w:tr>
      <w:tr w:rsidR="00494A40" w:rsidRPr="00494A40" w:rsidTr="00494A40">
        <w:trPr>
          <w:jc w:val="center"/>
        </w:trPr>
        <w:tc>
          <w:tcPr>
            <w:tcW w:w="4415"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t>Река Ток</w:t>
            </w:r>
          </w:p>
        </w:tc>
        <w:tc>
          <w:tcPr>
            <w:tcW w:w="4981"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200 метров</w:t>
            </w:r>
          </w:p>
        </w:tc>
      </w:tr>
      <w:tr w:rsidR="00494A40" w:rsidRPr="00494A40" w:rsidTr="00494A40">
        <w:trPr>
          <w:jc w:val="center"/>
        </w:trPr>
        <w:tc>
          <w:tcPr>
            <w:tcW w:w="4415"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t>Река Чернейка</w:t>
            </w:r>
          </w:p>
        </w:tc>
        <w:tc>
          <w:tcPr>
            <w:tcW w:w="4981"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100 метров</w:t>
            </w:r>
          </w:p>
        </w:tc>
      </w:tr>
      <w:tr w:rsidR="00494A40" w:rsidRPr="00494A40" w:rsidTr="00494A40">
        <w:trPr>
          <w:jc w:val="center"/>
        </w:trPr>
        <w:tc>
          <w:tcPr>
            <w:tcW w:w="4415"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t>Руч. Холодный ключ</w:t>
            </w:r>
          </w:p>
        </w:tc>
        <w:tc>
          <w:tcPr>
            <w:tcW w:w="4981"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50 метров</w:t>
            </w:r>
          </w:p>
        </w:tc>
      </w:tr>
      <w:tr w:rsidR="00494A40" w:rsidRPr="00494A40" w:rsidTr="00494A40">
        <w:trPr>
          <w:jc w:val="center"/>
        </w:trPr>
        <w:tc>
          <w:tcPr>
            <w:tcW w:w="4415"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t xml:space="preserve">Озера, пруды </w:t>
            </w:r>
          </w:p>
        </w:tc>
        <w:tc>
          <w:tcPr>
            <w:tcW w:w="4981"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50 метров</w:t>
            </w:r>
          </w:p>
        </w:tc>
      </w:tr>
    </w:tbl>
    <w:p w:rsidR="00494A40" w:rsidRPr="00494A40" w:rsidRDefault="000C3CF9" w:rsidP="00494A40">
      <w:pPr>
        <w:ind w:right="-56" w:firstLine="709"/>
        <w:jc w:val="both"/>
        <w:rPr>
          <w:sz w:val="28"/>
          <w:szCs w:val="28"/>
          <w:u w:val="single"/>
        </w:rPr>
      </w:pPr>
      <w:hyperlink r:id="rId26" w:anchor="dst226" w:history="1">
        <w:r w:rsidR="00494A40" w:rsidRPr="00494A40">
          <w:rPr>
            <w:rStyle w:val="af3"/>
            <w:color w:val="auto"/>
            <w:sz w:val="28"/>
            <w:szCs w:val="28"/>
          </w:rPr>
          <w:t>Зоны</w:t>
        </w:r>
      </w:hyperlink>
      <w:r w:rsidR="00494A40" w:rsidRPr="00494A40">
        <w:rPr>
          <w:sz w:val="28"/>
          <w:szCs w:val="28"/>
          <w:u w:val="single"/>
        </w:rPr>
        <w:t xml:space="preserve"> затопления и подтопления </w:t>
      </w:r>
    </w:p>
    <w:p w:rsidR="00494A40" w:rsidRPr="00494A40" w:rsidRDefault="00494A40" w:rsidP="00494A40">
      <w:pPr>
        <w:ind w:right="-56" w:firstLine="709"/>
        <w:jc w:val="both"/>
        <w:rPr>
          <w:sz w:val="28"/>
          <w:szCs w:val="28"/>
        </w:rPr>
      </w:pPr>
      <w:r w:rsidRPr="00494A40">
        <w:rPr>
          <w:sz w:val="28"/>
          <w:szCs w:val="28"/>
        </w:rPr>
        <w:t>Паводок 1% обеспеченности</w:t>
      </w:r>
    </w:p>
    <w:p w:rsidR="00494A40" w:rsidRPr="00494A40" w:rsidRDefault="00494A40" w:rsidP="00494A40">
      <w:pPr>
        <w:ind w:right="-56" w:firstLine="709"/>
        <w:jc w:val="both"/>
        <w:rPr>
          <w:sz w:val="28"/>
          <w:szCs w:val="28"/>
        </w:rPr>
      </w:pPr>
      <w:r w:rsidRPr="00494A40">
        <w:rPr>
          <w:sz w:val="28"/>
          <w:szCs w:val="28"/>
        </w:rPr>
        <w:t>Назначение - во избежание негативных последствий затопления поймы при паводковых явлениях.</w:t>
      </w:r>
    </w:p>
    <w:p w:rsidR="00494A40" w:rsidRPr="00494A40" w:rsidRDefault="00494A40" w:rsidP="00494A40">
      <w:pPr>
        <w:ind w:right="-56" w:firstLine="709"/>
        <w:jc w:val="both"/>
        <w:rPr>
          <w:sz w:val="28"/>
          <w:szCs w:val="28"/>
        </w:rPr>
      </w:pPr>
      <w:r w:rsidRPr="00494A40">
        <w:rPr>
          <w:sz w:val="28"/>
          <w:szCs w:val="28"/>
        </w:rPr>
        <w:t>Нормативные правовые акты и документы, регламентирующие режим хозяйственной деятельности в пределах зоны:</w:t>
      </w:r>
    </w:p>
    <w:p w:rsidR="00494A40" w:rsidRPr="00494A40" w:rsidRDefault="00494A40" w:rsidP="00494A40">
      <w:pPr>
        <w:ind w:right="-56" w:firstLine="709"/>
        <w:jc w:val="both"/>
        <w:rPr>
          <w:sz w:val="28"/>
          <w:szCs w:val="28"/>
        </w:rPr>
      </w:pPr>
      <w:r w:rsidRPr="00494A40">
        <w:rPr>
          <w:sz w:val="28"/>
          <w:szCs w:val="28"/>
        </w:rPr>
        <w:t>СП 42.13330.2011 «Градостроительство. Планировка и застройка городских и сельских поселений»;</w:t>
      </w:r>
    </w:p>
    <w:p w:rsidR="00494A40" w:rsidRPr="00494A40" w:rsidRDefault="00494A40" w:rsidP="00494A40">
      <w:pPr>
        <w:ind w:right="-56" w:firstLine="709"/>
        <w:jc w:val="both"/>
        <w:rPr>
          <w:sz w:val="28"/>
          <w:szCs w:val="28"/>
        </w:rPr>
      </w:pPr>
      <w:r w:rsidRPr="00494A40">
        <w:rPr>
          <w:sz w:val="28"/>
          <w:szCs w:val="28"/>
        </w:rPr>
        <w:t>СП 11-112-2001 «Порядок разработки и состав раздела ИТМ ГО ЧС»;</w:t>
      </w:r>
    </w:p>
    <w:p w:rsidR="00494A40" w:rsidRPr="00494A40" w:rsidRDefault="00494A40" w:rsidP="00494A40">
      <w:pPr>
        <w:ind w:right="-56" w:firstLine="709"/>
        <w:jc w:val="both"/>
        <w:rPr>
          <w:sz w:val="28"/>
          <w:szCs w:val="28"/>
        </w:rPr>
      </w:pPr>
      <w:r w:rsidRPr="00494A40">
        <w:rPr>
          <w:sz w:val="28"/>
          <w:szCs w:val="28"/>
        </w:rPr>
        <w:t>СНиП 2.01.51-90 «Инженерно-технические мероприятия гражданской обороны».</w:t>
      </w:r>
    </w:p>
    <w:p w:rsidR="00494A40" w:rsidRPr="00494A40" w:rsidRDefault="00494A40" w:rsidP="00494A40">
      <w:pPr>
        <w:ind w:right="-56" w:firstLine="709"/>
        <w:jc w:val="both"/>
        <w:rPr>
          <w:sz w:val="28"/>
          <w:szCs w:val="28"/>
        </w:rPr>
      </w:pPr>
      <w:r w:rsidRPr="00494A40">
        <w:rPr>
          <w:sz w:val="28"/>
          <w:szCs w:val="28"/>
        </w:rPr>
        <w:t>Ограничения:</w:t>
      </w:r>
    </w:p>
    <w:p w:rsidR="00494A40" w:rsidRPr="00494A40" w:rsidRDefault="00494A40" w:rsidP="00494A40">
      <w:pPr>
        <w:ind w:right="-56" w:firstLine="709"/>
        <w:jc w:val="both"/>
        <w:rPr>
          <w:sz w:val="28"/>
          <w:szCs w:val="28"/>
        </w:rPr>
      </w:pPr>
      <w:r w:rsidRPr="00494A40">
        <w:rPr>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494A40" w:rsidRPr="00494A40" w:rsidRDefault="00494A40" w:rsidP="00494A40">
      <w:pPr>
        <w:ind w:right="-56" w:firstLine="709"/>
        <w:jc w:val="both"/>
        <w:rPr>
          <w:sz w:val="28"/>
          <w:szCs w:val="28"/>
        </w:rPr>
      </w:pPr>
      <w:r w:rsidRPr="00494A40">
        <w:rPr>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494A40" w:rsidRPr="00494A40" w:rsidRDefault="00494A40" w:rsidP="00494A40">
      <w:pPr>
        <w:ind w:right="-56" w:firstLine="709"/>
        <w:jc w:val="both"/>
        <w:rPr>
          <w:sz w:val="28"/>
          <w:szCs w:val="28"/>
        </w:rPr>
      </w:pPr>
      <w:r w:rsidRPr="00494A40">
        <w:rPr>
          <w:sz w:val="28"/>
          <w:szCs w:val="28"/>
        </w:rPr>
        <w:t>2) использование сточных вод в целях регулирования плодородия почв;</w:t>
      </w:r>
    </w:p>
    <w:p w:rsidR="00494A40" w:rsidRPr="00494A40" w:rsidRDefault="00494A40" w:rsidP="00494A40">
      <w:pPr>
        <w:ind w:right="-56" w:firstLine="709"/>
        <w:jc w:val="both"/>
        <w:rPr>
          <w:sz w:val="28"/>
          <w:szCs w:val="28"/>
        </w:rPr>
      </w:pPr>
      <w:r w:rsidRPr="00494A40">
        <w:rPr>
          <w:sz w:val="28"/>
          <w:szCs w:val="28"/>
        </w:rPr>
        <w:lastRenderedPageBreak/>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94A40" w:rsidRPr="00494A40" w:rsidRDefault="00494A40" w:rsidP="00494A40">
      <w:pPr>
        <w:ind w:right="-56" w:firstLine="709"/>
        <w:jc w:val="both"/>
        <w:rPr>
          <w:sz w:val="28"/>
          <w:szCs w:val="28"/>
        </w:rPr>
      </w:pPr>
      <w:r w:rsidRPr="00494A40">
        <w:rPr>
          <w:sz w:val="28"/>
          <w:szCs w:val="28"/>
        </w:rPr>
        <w:t xml:space="preserve">4) осуществление авиационных мер по борьбе с вредными организмами. </w:t>
      </w:r>
    </w:p>
    <w:p w:rsidR="00494A40" w:rsidRPr="00494A40" w:rsidRDefault="00494A40" w:rsidP="00494A40">
      <w:pPr>
        <w:ind w:right="-56" w:firstLine="709"/>
        <w:jc w:val="both"/>
        <w:rPr>
          <w:sz w:val="28"/>
          <w:szCs w:val="28"/>
          <w:u w:val="single"/>
        </w:rPr>
      </w:pPr>
      <w:r w:rsidRPr="00494A40">
        <w:rPr>
          <w:sz w:val="28"/>
          <w:szCs w:val="28"/>
          <w:u w:val="single"/>
        </w:rPr>
        <w:t>Зоны санитарной охраны источников водоснабжения</w:t>
      </w:r>
    </w:p>
    <w:p w:rsidR="00494A40" w:rsidRPr="00494A40" w:rsidRDefault="00494A40" w:rsidP="00494A40">
      <w:pPr>
        <w:ind w:right="-56" w:firstLine="709"/>
        <w:jc w:val="both"/>
        <w:rPr>
          <w:sz w:val="28"/>
          <w:szCs w:val="28"/>
        </w:rPr>
      </w:pPr>
      <w:r w:rsidRPr="00494A40">
        <w:rPr>
          <w:sz w:val="28"/>
          <w:szCs w:val="28"/>
        </w:rPr>
        <w:t>Требуется разработка и утверждение проектов зон ЗСО для всех источников водоснабжения.</w:t>
      </w:r>
    </w:p>
    <w:p w:rsidR="00494A40" w:rsidRPr="00494A40" w:rsidRDefault="00494A40" w:rsidP="00494A40">
      <w:pPr>
        <w:ind w:right="-56" w:firstLine="709"/>
        <w:jc w:val="both"/>
        <w:rPr>
          <w:sz w:val="28"/>
          <w:szCs w:val="28"/>
        </w:rPr>
      </w:pPr>
      <w:r w:rsidRPr="00494A40">
        <w:rPr>
          <w:sz w:val="28"/>
          <w:szCs w:val="28"/>
        </w:rPr>
        <w:t>Подземный водозабор</w:t>
      </w:r>
    </w:p>
    <w:p w:rsidR="00494A40" w:rsidRPr="00494A40" w:rsidRDefault="00494A40" w:rsidP="00494A40">
      <w:pPr>
        <w:ind w:right="-56" w:firstLine="709"/>
        <w:jc w:val="both"/>
        <w:rPr>
          <w:sz w:val="28"/>
          <w:szCs w:val="28"/>
        </w:rPr>
      </w:pPr>
      <w:r w:rsidRPr="00494A40">
        <w:rPr>
          <w:sz w:val="28"/>
          <w:szCs w:val="2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494A40" w:rsidRPr="00494A40" w:rsidRDefault="00494A40" w:rsidP="00494A40">
      <w:pPr>
        <w:ind w:right="-56" w:firstLine="709"/>
        <w:jc w:val="both"/>
        <w:rPr>
          <w:sz w:val="28"/>
          <w:szCs w:val="28"/>
        </w:rPr>
      </w:pPr>
      <w:r w:rsidRPr="00494A40">
        <w:rPr>
          <w:sz w:val="28"/>
          <w:szCs w:val="28"/>
        </w:rPr>
        <w:t>В первом поясе ЗСО подземных водозаборов не допускается:</w:t>
      </w:r>
    </w:p>
    <w:p w:rsidR="00494A40" w:rsidRPr="00494A40" w:rsidRDefault="00494A40" w:rsidP="00494A40">
      <w:pPr>
        <w:ind w:right="-56" w:firstLine="709"/>
        <w:jc w:val="both"/>
        <w:rPr>
          <w:sz w:val="28"/>
          <w:szCs w:val="28"/>
        </w:rPr>
      </w:pPr>
      <w:r w:rsidRPr="00494A40">
        <w:rPr>
          <w:sz w:val="28"/>
          <w:szCs w:val="28"/>
        </w:rPr>
        <w:t>- посадка высокоствольных деревьев;</w:t>
      </w:r>
    </w:p>
    <w:p w:rsidR="00494A40" w:rsidRPr="00494A40" w:rsidRDefault="00494A40" w:rsidP="00494A40">
      <w:pPr>
        <w:ind w:right="-56" w:firstLine="709"/>
        <w:jc w:val="both"/>
        <w:rPr>
          <w:sz w:val="28"/>
          <w:szCs w:val="28"/>
        </w:rPr>
      </w:pPr>
      <w:r w:rsidRPr="00494A40">
        <w:rPr>
          <w:sz w:val="28"/>
          <w:szCs w:val="28"/>
        </w:rPr>
        <w:t>- все виды строительства, не имеющие непосредственного отношения к эксплуатации, реконструкции и расширению водопроводных сооружений;</w:t>
      </w:r>
    </w:p>
    <w:p w:rsidR="00494A40" w:rsidRPr="00494A40" w:rsidRDefault="00494A40" w:rsidP="00494A40">
      <w:pPr>
        <w:ind w:right="-56" w:firstLine="709"/>
        <w:jc w:val="both"/>
        <w:rPr>
          <w:sz w:val="28"/>
          <w:szCs w:val="28"/>
        </w:rPr>
      </w:pPr>
      <w:r w:rsidRPr="00494A40">
        <w:rPr>
          <w:sz w:val="28"/>
          <w:szCs w:val="28"/>
        </w:rPr>
        <w:t>- прокладка трубопроводов различного назначения;</w:t>
      </w:r>
    </w:p>
    <w:p w:rsidR="00494A40" w:rsidRPr="00494A40" w:rsidRDefault="00494A40" w:rsidP="00494A40">
      <w:pPr>
        <w:ind w:right="-56" w:firstLine="709"/>
        <w:jc w:val="both"/>
        <w:rPr>
          <w:sz w:val="28"/>
          <w:szCs w:val="28"/>
        </w:rPr>
      </w:pPr>
      <w:r w:rsidRPr="00494A40">
        <w:rPr>
          <w:sz w:val="28"/>
          <w:szCs w:val="28"/>
        </w:rPr>
        <w:t>- размещение жилых и хозяйственно-бытовых зданий;</w:t>
      </w:r>
    </w:p>
    <w:p w:rsidR="00494A40" w:rsidRPr="00494A40" w:rsidRDefault="00494A40" w:rsidP="00494A40">
      <w:pPr>
        <w:ind w:right="-56" w:firstLine="709"/>
        <w:jc w:val="both"/>
        <w:rPr>
          <w:sz w:val="28"/>
          <w:szCs w:val="28"/>
        </w:rPr>
      </w:pPr>
      <w:r w:rsidRPr="00494A40">
        <w:rPr>
          <w:sz w:val="28"/>
          <w:szCs w:val="28"/>
        </w:rPr>
        <w:t>- проживание людей;</w:t>
      </w:r>
    </w:p>
    <w:p w:rsidR="00494A40" w:rsidRPr="00494A40" w:rsidRDefault="00494A40" w:rsidP="00494A40">
      <w:pPr>
        <w:ind w:right="-56" w:firstLine="709"/>
        <w:jc w:val="both"/>
        <w:rPr>
          <w:sz w:val="28"/>
          <w:szCs w:val="28"/>
        </w:rPr>
      </w:pPr>
      <w:r w:rsidRPr="00494A40">
        <w:rPr>
          <w:sz w:val="28"/>
          <w:szCs w:val="28"/>
        </w:rPr>
        <w:t>- применение удобрений и ядохимикатов.</w:t>
      </w:r>
    </w:p>
    <w:p w:rsidR="00494A40" w:rsidRPr="00494A40" w:rsidRDefault="00494A40" w:rsidP="00494A40">
      <w:pPr>
        <w:ind w:right="-56" w:firstLine="709"/>
        <w:jc w:val="both"/>
        <w:rPr>
          <w:sz w:val="28"/>
          <w:szCs w:val="28"/>
        </w:rPr>
      </w:pPr>
      <w:r w:rsidRPr="00494A40">
        <w:rPr>
          <w:sz w:val="28"/>
          <w:szCs w:val="28"/>
        </w:rPr>
        <w:t>Во втором и третьем поясе ЗСО подземных водозаборов не допускается:</w:t>
      </w:r>
    </w:p>
    <w:p w:rsidR="00494A40" w:rsidRPr="00494A40" w:rsidRDefault="00494A40" w:rsidP="00494A40">
      <w:pPr>
        <w:ind w:right="-56" w:firstLine="709"/>
        <w:jc w:val="both"/>
        <w:rPr>
          <w:sz w:val="28"/>
          <w:szCs w:val="28"/>
        </w:rPr>
      </w:pPr>
      <w:r w:rsidRPr="00494A40">
        <w:rPr>
          <w:sz w:val="28"/>
          <w:szCs w:val="28"/>
        </w:rPr>
        <w:t>- закачка отработанных вод в подземные горизонты, подземного складирования твердых отходов и разработки недр земли,</w:t>
      </w:r>
    </w:p>
    <w:p w:rsidR="00494A40" w:rsidRPr="00494A40" w:rsidRDefault="00494A40" w:rsidP="00494A40">
      <w:pPr>
        <w:ind w:right="-56" w:firstLine="709"/>
        <w:jc w:val="both"/>
        <w:rPr>
          <w:sz w:val="28"/>
          <w:szCs w:val="28"/>
        </w:rPr>
      </w:pPr>
      <w:r w:rsidRPr="00494A40">
        <w:rPr>
          <w:sz w:val="28"/>
          <w:szCs w:val="28"/>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494A40" w:rsidRPr="00494A40" w:rsidRDefault="00494A40" w:rsidP="00494A40">
      <w:pPr>
        <w:ind w:right="-56" w:firstLine="709"/>
        <w:jc w:val="both"/>
        <w:rPr>
          <w:sz w:val="28"/>
          <w:szCs w:val="28"/>
        </w:rPr>
      </w:pPr>
      <w:r w:rsidRPr="00494A40">
        <w:rPr>
          <w:sz w:val="28"/>
          <w:szCs w:val="28"/>
        </w:rPr>
        <w:t>Во втором поясе ЗСО подземных водозаборов не допускается:</w:t>
      </w:r>
    </w:p>
    <w:p w:rsidR="00494A40" w:rsidRPr="00494A40" w:rsidRDefault="00494A40" w:rsidP="00494A40">
      <w:pPr>
        <w:ind w:right="-56" w:firstLine="709"/>
        <w:jc w:val="both"/>
        <w:rPr>
          <w:sz w:val="28"/>
          <w:szCs w:val="28"/>
        </w:rPr>
      </w:pPr>
      <w:r w:rsidRPr="00494A40">
        <w:rPr>
          <w:sz w:val="28"/>
          <w:szCs w:val="28"/>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94A40" w:rsidRPr="00494A40" w:rsidRDefault="00494A40" w:rsidP="00494A40">
      <w:pPr>
        <w:ind w:right="-56" w:firstLine="709"/>
        <w:jc w:val="both"/>
        <w:rPr>
          <w:sz w:val="28"/>
          <w:szCs w:val="28"/>
        </w:rPr>
      </w:pPr>
      <w:r w:rsidRPr="00494A40">
        <w:rPr>
          <w:sz w:val="28"/>
          <w:szCs w:val="28"/>
        </w:rPr>
        <w:t xml:space="preserve">- применение удобрений и ядохимикатов; </w:t>
      </w:r>
    </w:p>
    <w:p w:rsidR="00494A40" w:rsidRPr="00494A40" w:rsidRDefault="00494A40" w:rsidP="00494A40">
      <w:pPr>
        <w:ind w:right="-56" w:firstLine="709"/>
        <w:jc w:val="both"/>
        <w:rPr>
          <w:sz w:val="28"/>
          <w:szCs w:val="28"/>
        </w:rPr>
      </w:pPr>
      <w:r w:rsidRPr="00494A40">
        <w:rPr>
          <w:sz w:val="28"/>
          <w:szCs w:val="28"/>
        </w:rPr>
        <w:t>- рубка леса главного пользования.</w:t>
      </w:r>
    </w:p>
    <w:p w:rsidR="00494A40" w:rsidRPr="00494A40" w:rsidRDefault="00494A40" w:rsidP="00494A40">
      <w:pPr>
        <w:ind w:right="-56" w:firstLine="709"/>
        <w:jc w:val="both"/>
        <w:rPr>
          <w:sz w:val="28"/>
          <w:szCs w:val="28"/>
        </w:rPr>
      </w:pPr>
      <w:r w:rsidRPr="00494A40">
        <w:rPr>
          <w:sz w:val="28"/>
          <w:szCs w:val="28"/>
        </w:rPr>
        <w:t>Водопроводные сооружения</w:t>
      </w:r>
    </w:p>
    <w:p w:rsidR="00494A40" w:rsidRPr="00494A40" w:rsidRDefault="00494A40" w:rsidP="00494A40">
      <w:pPr>
        <w:ind w:right="-56" w:firstLine="709"/>
        <w:jc w:val="both"/>
        <w:rPr>
          <w:sz w:val="28"/>
          <w:szCs w:val="28"/>
        </w:rPr>
      </w:pPr>
      <w:r w:rsidRPr="00494A40">
        <w:rPr>
          <w:sz w:val="28"/>
          <w:szCs w:val="28"/>
        </w:rPr>
        <w:t>Граница первого пояса ЗСО водопроводных сооружений принимается на расстоянии:</w:t>
      </w:r>
    </w:p>
    <w:p w:rsidR="00494A40" w:rsidRPr="00494A40" w:rsidRDefault="00494A40" w:rsidP="00494A40">
      <w:pPr>
        <w:ind w:right="-56" w:firstLine="709"/>
        <w:jc w:val="both"/>
        <w:rPr>
          <w:sz w:val="28"/>
          <w:szCs w:val="28"/>
        </w:rPr>
      </w:pPr>
      <w:r w:rsidRPr="00494A40">
        <w:rPr>
          <w:sz w:val="28"/>
          <w:szCs w:val="28"/>
        </w:rPr>
        <w:t>- от стен запасных и регулирующих ёмкостей, фильтров и контактных осветлителей - не менее 30 м;</w:t>
      </w:r>
    </w:p>
    <w:p w:rsidR="00494A40" w:rsidRPr="00494A40" w:rsidRDefault="00494A40" w:rsidP="00494A40">
      <w:pPr>
        <w:ind w:right="-56" w:firstLine="709"/>
        <w:jc w:val="both"/>
        <w:rPr>
          <w:sz w:val="28"/>
          <w:szCs w:val="28"/>
        </w:rPr>
      </w:pPr>
      <w:r w:rsidRPr="00494A40">
        <w:rPr>
          <w:sz w:val="28"/>
          <w:szCs w:val="28"/>
        </w:rPr>
        <w:t>- от водонапорных башен - не менее 10 м;</w:t>
      </w:r>
    </w:p>
    <w:p w:rsidR="00494A40" w:rsidRPr="00494A40" w:rsidRDefault="00494A40" w:rsidP="00494A40">
      <w:pPr>
        <w:ind w:right="-56" w:firstLine="709"/>
        <w:jc w:val="both"/>
        <w:rPr>
          <w:sz w:val="28"/>
          <w:szCs w:val="28"/>
        </w:rPr>
      </w:pPr>
      <w:r w:rsidRPr="00494A40">
        <w:rPr>
          <w:sz w:val="28"/>
          <w:szCs w:val="28"/>
        </w:rPr>
        <w:t>- от остальных помещений (отстойники, реагентное хозяйство, склад хлора, насосные станции и др.) - не менее 15м.</w:t>
      </w:r>
    </w:p>
    <w:p w:rsidR="00494A40" w:rsidRPr="00494A40" w:rsidRDefault="00494A40" w:rsidP="00494A40">
      <w:pPr>
        <w:ind w:right="-56" w:firstLine="709"/>
        <w:jc w:val="both"/>
        <w:rPr>
          <w:sz w:val="28"/>
          <w:szCs w:val="28"/>
        </w:rPr>
      </w:pPr>
      <w:r w:rsidRPr="00494A40">
        <w:rPr>
          <w:sz w:val="28"/>
          <w:szCs w:val="28"/>
        </w:rPr>
        <w:t>Ширину санитарно-защитной полосы следует принимать по обе стороны от крайних линий водопровода:</w:t>
      </w:r>
    </w:p>
    <w:p w:rsidR="00494A40" w:rsidRPr="00494A40" w:rsidRDefault="00494A40" w:rsidP="00494A40">
      <w:pPr>
        <w:ind w:right="-56" w:firstLine="709"/>
        <w:jc w:val="both"/>
        <w:rPr>
          <w:sz w:val="28"/>
          <w:szCs w:val="28"/>
        </w:rPr>
      </w:pPr>
      <w:r w:rsidRPr="00494A40">
        <w:rPr>
          <w:sz w:val="28"/>
          <w:szCs w:val="28"/>
        </w:rPr>
        <w:lastRenderedPageBreak/>
        <w:t>а) при отсутствии грунтовых вод не менее 10 м при диаметре водоводов до 1 000 мм и не менее 20 м при диаметре водоводов более 1 000 мм;</w:t>
      </w:r>
    </w:p>
    <w:p w:rsidR="00494A40" w:rsidRPr="00494A40" w:rsidRDefault="00494A40" w:rsidP="00494A40">
      <w:pPr>
        <w:ind w:right="-56" w:firstLine="709"/>
        <w:jc w:val="both"/>
        <w:rPr>
          <w:sz w:val="28"/>
          <w:szCs w:val="28"/>
        </w:rPr>
      </w:pPr>
      <w:r w:rsidRPr="00494A40">
        <w:rPr>
          <w:sz w:val="28"/>
          <w:szCs w:val="28"/>
        </w:rPr>
        <w:t>б) при наличии грунтовых вод - не менее 50 м вне зависимости от диаметра водоводов.</w:t>
      </w:r>
    </w:p>
    <w:p w:rsidR="00494A40" w:rsidRPr="00494A40" w:rsidRDefault="00494A40" w:rsidP="00494A40">
      <w:pPr>
        <w:ind w:right="-56" w:firstLine="709"/>
        <w:jc w:val="both"/>
        <w:rPr>
          <w:sz w:val="28"/>
          <w:szCs w:val="28"/>
        </w:rPr>
      </w:pPr>
      <w:r w:rsidRPr="00494A40">
        <w:rPr>
          <w:sz w:val="28"/>
          <w:szCs w:val="28"/>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94A40" w:rsidRPr="00494A40" w:rsidRDefault="00494A40" w:rsidP="00494A40">
      <w:pPr>
        <w:ind w:right="-56" w:firstLine="709"/>
        <w:jc w:val="both"/>
        <w:rPr>
          <w:sz w:val="28"/>
          <w:szCs w:val="28"/>
          <w:u w:val="single"/>
        </w:rPr>
      </w:pPr>
      <w:r w:rsidRPr="00494A40">
        <w:rPr>
          <w:sz w:val="28"/>
          <w:szCs w:val="28"/>
          <w:u w:val="single"/>
        </w:rPr>
        <w:t>Охранная зона трубопроводов (газопроводов, нефтепроводов и нефтепродуктопроводов, аммиакопроводов)</w:t>
      </w:r>
    </w:p>
    <w:p w:rsidR="00494A40" w:rsidRPr="00494A40" w:rsidRDefault="00494A40" w:rsidP="00494A40">
      <w:pPr>
        <w:ind w:right="-56" w:firstLine="709"/>
        <w:jc w:val="both"/>
        <w:rPr>
          <w:sz w:val="28"/>
          <w:szCs w:val="28"/>
        </w:rPr>
      </w:pPr>
      <w:r w:rsidRPr="00494A40">
        <w:rPr>
          <w:sz w:val="28"/>
          <w:szCs w:val="28"/>
        </w:rPr>
        <w:t>Для газораспределительных сетей устанавливаются следующие охранные зоны:</w:t>
      </w:r>
    </w:p>
    <w:p w:rsidR="00494A40" w:rsidRPr="00494A40" w:rsidRDefault="00494A40" w:rsidP="00494A40">
      <w:pPr>
        <w:ind w:right="-56" w:firstLine="709"/>
        <w:jc w:val="both"/>
        <w:rPr>
          <w:sz w:val="28"/>
          <w:szCs w:val="28"/>
        </w:rPr>
      </w:pPr>
      <w:r w:rsidRPr="00494A40">
        <w:rPr>
          <w:sz w:val="28"/>
          <w:szCs w:val="28"/>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494A40" w:rsidRPr="00494A40" w:rsidRDefault="00494A40" w:rsidP="00494A40">
      <w:pPr>
        <w:ind w:right="-56" w:firstLine="709"/>
        <w:jc w:val="both"/>
        <w:rPr>
          <w:sz w:val="28"/>
          <w:szCs w:val="28"/>
        </w:rPr>
      </w:pPr>
      <w:r w:rsidRPr="00494A40">
        <w:rPr>
          <w:sz w:val="28"/>
          <w:szCs w:val="28"/>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94A40" w:rsidRPr="00494A40" w:rsidRDefault="00494A40" w:rsidP="00494A40">
      <w:pPr>
        <w:ind w:right="-56" w:firstLine="709"/>
        <w:jc w:val="both"/>
        <w:rPr>
          <w:sz w:val="28"/>
          <w:szCs w:val="28"/>
        </w:rPr>
      </w:pPr>
      <w:r w:rsidRPr="00494A40">
        <w:rPr>
          <w:sz w:val="28"/>
          <w:szCs w:val="28"/>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494A40" w:rsidRPr="00494A40" w:rsidRDefault="00494A40" w:rsidP="00494A40">
      <w:pPr>
        <w:ind w:right="-56" w:firstLine="709"/>
        <w:jc w:val="both"/>
        <w:rPr>
          <w:sz w:val="28"/>
          <w:szCs w:val="28"/>
        </w:rPr>
      </w:pPr>
      <w:r w:rsidRPr="00494A40">
        <w:rPr>
          <w:sz w:val="28"/>
          <w:szCs w:val="28"/>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94A40" w:rsidRPr="00494A40" w:rsidRDefault="00494A40" w:rsidP="00494A40">
      <w:pPr>
        <w:ind w:right="-56" w:firstLine="709"/>
        <w:jc w:val="both"/>
        <w:rPr>
          <w:sz w:val="28"/>
          <w:szCs w:val="28"/>
        </w:rPr>
      </w:pPr>
      <w:r w:rsidRPr="00494A40">
        <w:rPr>
          <w:sz w:val="28"/>
          <w:szCs w:val="28"/>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494A40" w:rsidRPr="00494A40" w:rsidRDefault="00494A40" w:rsidP="00494A40">
      <w:pPr>
        <w:ind w:right="-56" w:firstLine="709"/>
        <w:jc w:val="both"/>
        <w:rPr>
          <w:sz w:val="28"/>
          <w:szCs w:val="28"/>
        </w:rPr>
      </w:pPr>
      <w:r w:rsidRPr="00494A40">
        <w:rPr>
          <w:sz w:val="28"/>
          <w:szCs w:val="28"/>
        </w:rPr>
        <w:t>е) вдоль трасс межпоселковых газопроводов, проходящих по лесам и древесно-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94A40" w:rsidRPr="00494A40" w:rsidRDefault="00494A40" w:rsidP="00494A40">
      <w:pPr>
        <w:ind w:right="-56" w:firstLine="709"/>
        <w:jc w:val="both"/>
        <w:rPr>
          <w:sz w:val="28"/>
          <w:szCs w:val="28"/>
        </w:rPr>
      </w:pPr>
      <w:r w:rsidRPr="00494A40">
        <w:rPr>
          <w:sz w:val="28"/>
          <w:szCs w:val="28"/>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494A40" w:rsidRPr="00494A40" w:rsidRDefault="00494A40" w:rsidP="00494A40">
      <w:pPr>
        <w:ind w:right="-56" w:firstLine="709"/>
        <w:jc w:val="both"/>
        <w:rPr>
          <w:sz w:val="28"/>
          <w:szCs w:val="28"/>
        </w:rPr>
      </w:pPr>
      <w:r w:rsidRPr="00494A40">
        <w:rPr>
          <w:sz w:val="28"/>
          <w:szCs w:val="28"/>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494A40" w:rsidRPr="00494A40" w:rsidRDefault="00494A40" w:rsidP="00494A40">
      <w:pPr>
        <w:ind w:right="-56" w:firstLine="709"/>
        <w:jc w:val="both"/>
        <w:rPr>
          <w:sz w:val="28"/>
          <w:szCs w:val="28"/>
        </w:rPr>
      </w:pPr>
      <w:r w:rsidRPr="00494A40">
        <w:rPr>
          <w:sz w:val="28"/>
          <w:szCs w:val="28"/>
        </w:rPr>
        <w:lastRenderedPageBreak/>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494A40" w:rsidRPr="00494A40" w:rsidRDefault="00494A40" w:rsidP="00494A40">
      <w:pPr>
        <w:ind w:right="-56" w:firstLine="709"/>
        <w:jc w:val="both"/>
        <w:rPr>
          <w:sz w:val="28"/>
          <w:szCs w:val="28"/>
        </w:rPr>
      </w:pPr>
      <w:r w:rsidRPr="00494A40">
        <w:rPr>
          <w:sz w:val="28"/>
          <w:szCs w:val="28"/>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494A40" w:rsidRPr="00494A40" w:rsidRDefault="00494A40" w:rsidP="00494A40">
      <w:pPr>
        <w:ind w:right="-56" w:firstLine="709"/>
        <w:jc w:val="both"/>
        <w:rPr>
          <w:sz w:val="28"/>
          <w:szCs w:val="28"/>
        </w:rPr>
      </w:pPr>
      <w:r w:rsidRPr="00494A40">
        <w:rPr>
          <w:sz w:val="28"/>
          <w:szCs w:val="28"/>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494A40" w:rsidRPr="00494A40" w:rsidRDefault="00494A40" w:rsidP="00494A40">
      <w:pPr>
        <w:ind w:right="-56" w:firstLine="709"/>
        <w:jc w:val="both"/>
        <w:rPr>
          <w:sz w:val="28"/>
          <w:szCs w:val="28"/>
        </w:rPr>
      </w:pPr>
      <w:r w:rsidRPr="00494A40">
        <w:rPr>
          <w:sz w:val="28"/>
          <w:szCs w:val="28"/>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494A40" w:rsidRPr="00494A40" w:rsidRDefault="00494A40" w:rsidP="00494A40">
      <w:pPr>
        <w:ind w:right="-56" w:firstLine="709"/>
        <w:jc w:val="both"/>
        <w:rPr>
          <w:sz w:val="28"/>
          <w:szCs w:val="28"/>
        </w:rPr>
      </w:pPr>
      <w:r w:rsidRPr="00494A40">
        <w:rPr>
          <w:sz w:val="28"/>
          <w:szCs w:val="28"/>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494A40" w:rsidRPr="00494A40" w:rsidRDefault="00494A40" w:rsidP="00494A40">
      <w:pPr>
        <w:ind w:right="-56" w:firstLine="709"/>
        <w:jc w:val="both"/>
        <w:rPr>
          <w:sz w:val="28"/>
          <w:szCs w:val="28"/>
        </w:rPr>
      </w:pPr>
      <w:r w:rsidRPr="00494A40">
        <w:rPr>
          <w:sz w:val="28"/>
          <w:szCs w:val="28"/>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494A40" w:rsidRPr="00494A40" w:rsidRDefault="00494A40" w:rsidP="00494A40">
      <w:pPr>
        <w:ind w:right="-56" w:firstLine="709"/>
        <w:jc w:val="both"/>
        <w:rPr>
          <w:sz w:val="28"/>
          <w:szCs w:val="28"/>
          <w:u w:val="single"/>
        </w:rPr>
      </w:pPr>
      <w:r w:rsidRPr="00494A40">
        <w:rPr>
          <w:sz w:val="28"/>
          <w:szCs w:val="28"/>
          <w:u w:val="single"/>
        </w:rPr>
        <w:t>Охранная зона объектов электроэнергетики (объектов электросетевого хозяйства и объектов по производству электрической энергии)</w:t>
      </w:r>
    </w:p>
    <w:p w:rsidR="00494A40" w:rsidRPr="00494A40" w:rsidRDefault="00494A40" w:rsidP="00494A40">
      <w:pPr>
        <w:ind w:right="-56" w:firstLine="709"/>
        <w:jc w:val="both"/>
        <w:rPr>
          <w:sz w:val="28"/>
          <w:szCs w:val="28"/>
        </w:rPr>
      </w:pPr>
      <w:r w:rsidRPr="00494A40">
        <w:rPr>
          <w:sz w:val="28"/>
          <w:szCs w:val="28"/>
        </w:rPr>
        <w:t>Охранные зоны устанавливаются:</w:t>
      </w:r>
    </w:p>
    <w:p w:rsidR="00494A40" w:rsidRPr="00494A40" w:rsidRDefault="00494A40" w:rsidP="00494A40">
      <w:pPr>
        <w:ind w:right="-56" w:firstLine="709"/>
        <w:jc w:val="both"/>
        <w:rPr>
          <w:sz w:val="28"/>
          <w:szCs w:val="28"/>
        </w:rPr>
      </w:pPr>
      <w:r w:rsidRPr="00494A40">
        <w:rPr>
          <w:sz w:val="28"/>
          <w:szCs w:val="28"/>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494A40" w:rsidRPr="00494A40" w:rsidRDefault="00494A40" w:rsidP="00494A40">
      <w:pPr>
        <w:ind w:right="-56" w:firstLine="709"/>
        <w:jc w:val="both"/>
        <w:rPr>
          <w:sz w:val="28"/>
          <w:szCs w:val="28"/>
        </w:rPr>
      </w:pPr>
      <w:r w:rsidRPr="00494A40">
        <w:rPr>
          <w:sz w:val="28"/>
          <w:szCs w:val="28"/>
        </w:rPr>
        <w:t xml:space="preserve">2 - для ВЛ напряжением до 1 кВ; </w:t>
      </w:r>
    </w:p>
    <w:p w:rsidR="00494A40" w:rsidRPr="00494A40" w:rsidRDefault="00494A40" w:rsidP="00494A40">
      <w:pPr>
        <w:ind w:right="-56" w:firstLine="709"/>
        <w:jc w:val="both"/>
        <w:rPr>
          <w:sz w:val="28"/>
          <w:szCs w:val="28"/>
        </w:rPr>
      </w:pPr>
      <w:r w:rsidRPr="00494A40">
        <w:rPr>
          <w:sz w:val="28"/>
          <w:szCs w:val="28"/>
        </w:rPr>
        <w:t>10 - для ВЛ напряжением от 1 до 20 кВ;</w:t>
      </w:r>
    </w:p>
    <w:p w:rsidR="00494A40" w:rsidRPr="00494A40" w:rsidRDefault="00494A40" w:rsidP="00494A40">
      <w:pPr>
        <w:ind w:right="-56" w:firstLine="709"/>
        <w:jc w:val="both"/>
        <w:rPr>
          <w:sz w:val="28"/>
          <w:szCs w:val="28"/>
        </w:rPr>
      </w:pPr>
      <w:r w:rsidRPr="00494A40">
        <w:rPr>
          <w:sz w:val="28"/>
          <w:szCs w:val="28"/>
        </w:rPr>
        <w:t>15 - для ВЛ напряжением 35 кВ;</w:t>
      </w:r>
    </w:p>
    <w:p w:rsidR="00494A40" w:rsidRPr="00494A40" w:rsidRDefault="00494A40" w:rsidP="00494A40">
      <w:pPr>
        <w:ind w:right="-56" w:firstLine="709"/>
        <w:jc w:val="both"/>
        <w:rPr>
          <w:sz w:val="28"/>
          <w:szCs w:val="28"/>
        </w:rPr>
      </w:pPr>
      <w:r w:rsidRPr="00494A40">
        <w:rPr>
          <w:sz w:val="28"/>
          <w:szCs w:val="28"/>
        </w:rPr>
        <w:t>20 - для ВЛ напряжением 110 кВ;</w:t>
      </w:r>
    </w:p>
    <w:p w:rsidR="00494A40" w:rsidRPr="00494A40" w:rsidRDefault="00494A40" w:rsidP="00494A40">
      <w:pPr>
        <w:ind w:right="-56" w:firstLine="709"/>
        <w:jc w:val="both"/>
        <w:rPr>
          <w:sz w:val="28"/>
          <w:szCs w:val="28"/>
        </w:rPr>
      </w:pPr>
      <w:r w:rsidRPr="00494A40">
        <w:rPr>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w:t>
      </w:r>
      <w:r w:rsidRPr="00494A40">
        <w:rPr>
          <w:sz w:val="28"/>
          <w:szCs w:val="28"/>
        </w:rPr>
        <w:lastRenderedPageBreak/>
        <w:t>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494A40" w:rsidRPr="00494A40" w:rsidRDefault="00494A40" w:rsidP="00494A40">
      <w:pPr>
        <w:ind w:right="-56" w:firstLine="709"/>
        <w:jc w:val="both"/>
        <w:rPr>
          <w:sz w:val="28"/>
          <w:szCs w:val="28"/>
        </w:rPr>
      </w:pPr>
      <w:r w:rsidRPr="00494A40">
        <w:rPr>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494A40" w:rsidRPr="00494A40" w:rsidRDefault="00494A40" w:rsidP="00494A40">
      <w:pPr>
        <w:ind w:right="-56" w:firstLine="709"/>
        <w:jc w:val="both"/>
        <w:rPr>
          <w:sz w:val="28"/>
          <w:szCs w:val="28"/>
        </w:rPr>
      </w:pPr>
      <w:r w:rsidRPr="00494A40">
        <w:rPr>
          <w:sz w:val="28"/>
          <w:szCs w:val="28"/>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494A40" w:rsidRPr="00494A40" w:rsidRDefault="00494A40" w:rsidP="00494A40">
      <w:pPr>
        <w:ind w:right="-56" w:firstLine="709"/>
        <w:jc w:val="both"/>
        <w:rPr>
          <w:sz w:val="28"/>
          <w:szCs w:val="28"/>
        </w:rPr>
      </w:pPr>
      <w:r w:rsidRPr="00494A40">
        <w:rPr>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494A40" w:rsidRPr="00494A40" w:rsidRDefault="00494A40" w:rsidP="00494A40">
      <w:pPr>
        <w:tabs>
          <w:tab w:val="left" w:pos="5280"/>
        </w:tabs>
        <w:ind w:right="-56" w:firstLine="709"/>
        <w:jc w:val="both"/>
        <w:rPr>
          <w:sz w:val="28"/>
          <w:szCs w:val="28"/>
          <w:u w:val="single"/>
        </w:rPr>
      </w:pPr>
      <w:r w:rsidRPr="00494A40">
        <w:rPr>
          <w:sz w:val="28"/>
          <w:szCs w:val="28"/>
          <w:u w:val="single"/>
        </w:rPr>
        <w:t xml:space="preserve">Охранная зона линий и сооружений связи </w:t>
      </w:r>
      <w:r w:rsidRPr="00494A40">
        <w:rPr>
          <w:sz w:val="28"/>
          <w:szCs w:val="28"/>
          <w:u w:val="single"/>
        </w:rPr>
        <w:tab/>
      </w:r>
    </w:p>
    <w:p w:rsidR="00494A40" w:rsidRPr="00494A40" w:rsidRDefault="00494A40" w:rsidP="00494A40">
      <w:pPr>
        <w:ind w:right="-56" w:firstLine="709"/>
        <w:jc w:val="both"/>
        <w:rPr>
          <w:sz w:val="28"/>
          <w:szCs w:val="28"/>
        </w:rPr>
      </w:pPr>
      <w:r w:rsidRPr="00494A40">
        <w:rPr>
          <w:sz w:val="28"/>
          <w:szCs w:val="28"/>
        </w:rPr>
        <w:t>Устанавливаются охранные зоны с особыми условиями использования:</w:t>
      </w:r>
    </w:p>
    <w:p w:rsidR="00494A40" w:rsidRPr="00494A40" w:rsidRDefault="00494A40" w:rsidP="00494A40">
      <w:pPr>
        <w:ind w:right="-56" w:firstLine="709"/>
        <w:jc w:val="both"/>
        <w:rPr>
          <w:sz w:val="28"/>
          <w:szCs w:val="28"/>
        </w:rPr>
      </w:pPr>
      <w:r w:rsidRPr="00494A40">
        <w:rPr>
          <w:sz w:val="28"/>
          <w:szCs w:val="28"/>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494A40" w:rsidRPr="00494A40" w:rsidRDefault="00494A40" w:rsidP="00494A40">
      <w:pPr>
        <w:ind w:right="-56" w:firstLine="709"/>
        <w:jc w:val="both"/>
        <w:rPr>
          <w:sz w:val="28"/>
          <w:szCs w:val="28"/>
        </w:rPr>
      </w:pPr>
      <w:r w:rsidRPr="00494A40">
        <w:rPr>
          <w:sz w:val="28"/>
          <w:szCs w:val="28"/>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494A40" w:rsidRPr="00494A40" w:rsidRDefault="00494A40" w:rsidP="00494A40">
      <w:pPr>
        <w:ind w:right="-56" w:firstLine="709"/>
        <w:jc w:val="both"/>
        <w:rPr>
          <w:sz w:val="28"/>
          <w:szCs w:val="28"/>
        </w:rPr>
      </w:pPr>
      <w:r w:rsidRPr="00494A40">
        <w:rPr>
          <w:sz w:val="28"/>
          <w:szCs w:val="28"/>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494A40" w:rsidRPr="00494A40" w:rsidRDefault="00494A40" w:rsidP="00494A40">
      <w:pPr>
        <w:ind w:right="-56" w:firstLine="709"/>
        <w:jc w:val="both"/>
        <w:rPr>
          <w:sz w:val="28"/>
          <w:szCs w:val="28"/>
        </w:rPr>
      </w:pPr>
      <w:r w:rsidRPr="00494A40">
        <w:rPr>
          <w:sz w:val="28"/>
          <w:szCs w:val="28"/>
        </w:rPr>
        <w:t>Создаются просеки в лесных массивах и зеленых насаждениях:</w:t>
      </w:r>
    </w:p>
    <w:p w:rsidR="00494A40" w:rsidRPr="00494A40" w:rsidRDefault="00494A40" w:rsidP="00494A40">
      <w:pPr>
        <w:ind w:right="-56" w:firstLine="709"/>
        <w:jc w:val="both"/>
        <w:rPr>
          <w:sz w:val="28"/>
          <w:szCs w:val="28"/>
        </w:rPr>
      </w:pPr>
      <w:r w:rsidRPr="00494A40">
        <w:rPr>
          <w:sz w:val="28"/>
          <w:szCs w:val="28"/>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494A40" w:rsidRPr="00494A40" w:rsidRDefault="00494A40" w:rsidP="00494A40">
      <w:pPr>
        <w:ind w:right="-56" w:firstLine="709"/>
        <w:jc w:val="both"/>
        <w:rPr>
          <w:sz w:val="28"/>
          <w:szCs w:val="28"/>
        </w:rPr>
      </w:pPr>
      <w:r w:rsidRPr="00494A40">
        <w:rPr>
          <w:sz w:val="28"/>
          <w:szCs w:val="28"/>
        </w:rPr>
        <w:lastRenderedPageBreak/>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494A40" w:rsidRPr="00494A40" w:rsidRDefault="00494A40" w:rsidP="00494A40">
      <w:pPr>
        <w:ind w:right="-56" w:firstLine="709"/>
        <w:jc w:val="both"/>
        <w:rPr>
          <w:sz w:val="28"/>
          <w:szCs w:val="28"/>
        </w:rPr>
      </w:pPr>
      <w:r w:rsidRPr="00494A40">
        <w:rPr>
          <w:sz w:val="28"/>
          <w:szCs w:val="28"/>
        </w:rPr>
        <w:t>- вдоль трассы кабеля связи - шириной не менее 6 метров (по 3 метра с каждой стороны от кабеля связи).</w:t>
      </w:r>
    </w:p>
    <w:p w:rsidR="00494A40" w:rsidRPr="00494A40" w:rsidRDefault="00494A40" w:rsidP="00494A40">
      <w:pPr>
        <w:ind w:right="-56" w:firstLine="709"/>
        <w:jc w:val="both"/>
        <w:rPr>
          <w:sz w:val="28"/>
          <w:szCs w:val="28"/>
          <w:u w:val="single"/>
        </w:rPr>
      </w:pPr>
      <w:r w:rsidRPr="00494A40">
        <w:rPr>
          <w:sz w:val="28"/>
          <w:szCs w:val="28"/>
          <w:u w:val="single"/>
        </w:rPr>
        <w:t>Охранная зона тепловой сети</w:t>
      </w:r>
    </w:p>
    <w:p w:rsidR="00494A40" w:rsidRPr="00494A40" w:rsidRDefault="00494A40" w:rsidP="00494A40">
      <w:pPr>
        <w:ind w:right="-56" w:firstLine="709"/>
        <w:jc w:val="both"/>
        <w:rPr>
          <w:sz w:val="28"/>
          <w:szCs w:val="28"/>
        </w:rPr>
      </w:pPr>
      <w:r w:rsidRPr="00494A40">
        <w:rPr>
          <w:sz w:val="28"/>
          <w:szCs w:val="28"/>
        </w:rPr>
        <w:t>Охранная зона устанавливается вдоль трассы прокладки тепловой сети и должна составлять не менее 6 метров.</w:t>
      </w:r>
    </w:p>
    <w:p w:rsidR="00494A40" w:rsidRPr="00494A40" w:rsidRDefault="00494A40" w:rsidP="00494A40">
      <w:pPr>
        <w:ind w:right="-56" w:firstLine="709"/>
        <w:jc w:val="both"/>
        <w:rPr>
          <w:sz w:val="28"/>
          <w:szCs w:val="28"/>
          <w:u w:val="single"/>
        </w:rPr>
      </w:pPr>
      <w:r w:rsidRPr="00494A40">
        <w:rPr>
          <w:sz w:val="28"/>
          <w:szCs w:val="28"/>
          <w:u w:val="single"/>
        </w:rPr>
        <w:t>Охранная зона пунктов государственной геодезической сети, государственной нивелирной сети и государственной гравиметрической сети</w:t>
      </w:r>
    </w:p>
    <w:p w:rsidR="00494A40" w:rsidRPr="00494A40" w:rsidRDefault="00494A40" w:rsidP="00494A40">
      <w:pPr>
        <w:ind w:right="-56" w:firstLine="709"/>
        <w:jc w:val="both"/>
        <w:rPr>
          <w:sz w:val="28"/>
          <w:szCs w:val="28"/>
        </w:rPr>
      </w:pPr>
      <w:r w:rsidRPr="00494A40">
        <w:rPr>
          <w:sz w:val="28"/>
          <w:szCs w:val="28"/>
        </w:rPr>
        <w:t>В целях обеспечения сохранности пунктов государственной геодезической сети, государственной нивелирной сети и государственной гравиметрической сети могут устанавливаться охранные зоны. Положение о таких охранных зонах утверждается Правительством Российской Федерации.</w:t>
      </w:r>
    </w:p>
    <w:p w:rsidR="00494A40" w:rsidRPr="00494A40" w:rsidRDefault="00494A40" w:rsidP="00494A40">
      <w:pPr>
        <w:ind w:right="-56" w:firstLine="709"/>
        <w:jc w:val="both"/>
        <w:rPr>
          <w:sz w:val="28"/>
          <w:szCs w:val="28"/>
          <w:u w:val="single"/>
        </w:rPr>
      </w:pPr>
      <w:r w:rsidRPr="00494A40">
        <w:rPr>
          <w:sz w:val="28"/>
          <w:szCs w:val="28"/>
          <w:u w:val="single"/>
        </w:rPr>
        <w:t>Охранная зона стационарных пунктов наблюдений за состоянием окружающей среды, ее загрязнением</w:t>
      </w:r>
    </w:p>
    <w:p w:rsidR="00494A40" w:rsidRPr="00494A40" w:rsidRDefault="00494A40" w:rsidP="00494A40">
      <w:pPr>
        <w:ind w:right="-56" w:firstLine="709"/>
        <w:jc w:val="both"/>
        <w:rPr>
          <w:sz w:val="28"/>
          <w:szCs w:val="28"/>
        </w:rPr>
      </w:pPr>
      <w:r w:rsidRPr="00494A40">
        <w:rPr>
          <w:sz w:val="28"/>
          <w:szCs w:val="28"/>
        </w:rPr>
        <w:t>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w:t>
      </w:r>
    </w:p>
    <w:p w:rsidR="00494A40" w:rsidRPr="00494A40" w:rsidRDefault="00494A40" w:rsidP="00494A40">
      <w:pPr>
        <w:ind w:right="-56" w:firstLine="709"/>
        <w:jc w:val="both"/>
        <w:rPr>
          <w:sz w:val="28"/>
          <w:szCs w:val="28"/>
          <w:u w:val="single"/>
        </w:rPr>
      </w:pPr>
      <w:r w:rsidRPr="00494A40">
        <w:rPr>
          <w:sz w:val="28"/>
          <w:szCs w:val="28"/>
          <w:u w:val="single"/>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494A40" w:rsidRPr="00494A40" w:rsidRDefault="00494A40" w:rsidP="00494A40">
      <w:pPr>
        <w:ind w:right="-56" w:firstLine="709"/>
        <w:jc w:val="both"/>
        <w:rPr>
          <w:sz w:val="28"/>
          <w:szCs w:val="28"/>
        </w:rPr>
      </w:pPr>
      <w:r w:rsidRPr="00494A40">
        <w:rPr>
          <w:sz w:val="28"/>
          <w:szCs w:val="28"/>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494A40" w:rsidRPr="00494A40" w:rsidRDefault="00494A40" w:rsidP="00494A40">
      <w:pPr>
        <w:ind w:right="-56" w:firstLine="709"/>
        <w:jc w:val="both"/>
        <w:rPr>
          <w:sz w:val="28"/>
          <w:szCs w:val="28"/>
        </w:rPr>
      </w:pPr>
      <w:r w:rsidRPr="00494A40">
        <w:rPr>
          <w:sz w:val="28"/>
          <w:szCs w:val="28"/>
        </w:rPr>
        <w:t>В настоящее время охранных зон для ООПТ на территории поселения не разработано.</w:t>
      </w:r>
    </w:p>
    <w:p w:rsidR="00494A40" w:rsidRPr="00494A40" w:rsidRDefault="00494A40" w:rsidP="00494A40">
      <w:pPr>
        <w:ind w:right="-56" w:firstLine="709"/>
        <w:jc w:val="both"/>
        <w:rPr>
          <w:sz w:val="28"/>
          <w:szCs w:val="28"/>
          <w:u w:val="single"/>
        </w:rPr>
      </w:pPr>
      <w:r w:rsidRPr="00494A40">
        <w:rPr>
          <w:sz w:val="28"/>
          <w:szCs w:val="28"/>
          <w:u w:val="single"/>
        </w:rPr>
        <w:t>Придорожная полоса автомобильных дорог</w:t>
      </w:r>
    </w:p>
    <w:p w:rsidR="00494A40" w:rsidRPr="00494A40" w:rsidRDefault="00494A40" w:rsidP="00494A40">
      <w:pPr>
        <w:ind w:right="-56" w:firstLine="709"/>
        <w:jc w:val="both"/>
        <w:rPr>
          <w:sz w:val="28"/>
          <w:szCs w:val="28"/>
        </w:rPr>
      </w:pPr>
      <w:r w:rsidRPr="00494A40">
        <w:rPr>
          <w:sz w:val="28"/>
          <w:szCs w:val="28"/>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494A40" w:rsidRPr="00494A40" w:rsidRDefault="00494A40" w:rsidP="00494A40">
      <w:pPr>
        <w:ind w:right="-56" w:firstLine="709"/>
        <w:jc w:val="both"/>
        <w:rPr>
          <w:sz w:val="28"/>
          <w:szCs w:val="28"/>
        </w:rPr>
      </w:pPr>
      <w:r w:rsidRPr="00494A40">
        <w:rPr>
          <w:sz w:val="28"/>
          <w:szCs w:val="28"/>
        </w:rPr>
        <w:t xml:space="preserve">Зона ограничения до жилой застройки. </w:t>
      </w:r>
    </w:p>
    <w:p w:rsidR="00494A40" w:rsidRPr="00494A40" w:rsidRDefault="00494A40" w:rsidP="00494A40">
      <w:pPr>
        <w:ind w:right="-56" w:firstLine="709"/>
        <w:jc w:val="both"/>
        <w:rPr>
          <w:sz w:val="28"/>
          <w:szCs w:val="28"/>
        </w:rPr>
      </w:pPr>
      <w:r w:rsidRPr="00494A40">
        <w:rPr>
          <w:sz w:val="28"/>
          <w:szCs w:val="28"/>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494A40" w:rsidRPr="00494A40" w:rsidRDefault="00494A40" w:rsidP="00494A40">
      <w:pPr>
        <w:ind w:right="-56" w:firstLine="709"/>
        <w:jc w:val="both"/>
        <w:rPr>
          <w:sz w:val="28"/>
          <w:szCs w:val="28"/>
        </w:rPr>
      </w:pPr>
      <w:r w:rsidRPr="00494A40">
        <w:rPr>
          <w:sz w:val="28"/>
          <w:szCs w:val="28"/>
        </w:rPr>
        <w:lastRenderedPageBreak/>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494A40" w:rsidRPr="00494A40" w:rsidRDefault="00494A40" w:rsidP="00494A40">
      <w:pPr>
        <w:ind w:right="-56" w:firstLine="709"/>
        <w:jc w:val="both"/>
        <w:rPr>
          <w:sz w:val="28"/>
          <w:szCs w:val="28"/>
          <w:u w:val="single"/>
        </w:rPr>
      </w:pPr>
      <w:r w:rsidRPr="00494A40">
        <w:rPr>
          <w:sz w:val="28"/>
          <w:szCs w:val="28"/>
          <w:u w:val="single"/>
        </w:rPr>
        <w:t>Зоны охраны объектов культурного наследия</w:t>
      </w:r>
    </w:p>
    <w:p w:rsidR="00494A40" w:rsidRPr="00494A40" w:rsidRDefault="00494A40" w:rsidP="00494A40">
      <w:pPr>
        <w:ind w:right="-56" w:firstLine="709"/>
        <w:jc w:val="both"/>
        <w:rPr>
          <w:sz w:val="28"/>
          <w:szCs w:val="28"/>
        </w:rPr>
      </w:pPr>
      <w:r w:rsidRPr="00494A40">
        <w:rPr>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494A40" w:rsidRPr="00494A40" w:rsidRDefault="00494A40" w:rsidP="00494A40">
      <w:pPr>
        <w:ind w:right="-56" w:firstLine="709"/>
        <w:jc w:val="both"/>
        <w:rPr>
          <w:sz w:val="28"/>
          <w:szCs w:val="28"/>
          <w:u w:val="single"/>
        </w:rPr>
      </w:pPr>
      <w:r w:rsidRPr="00494A40">
        <w:rPr>
          <w:sz w:val="28"/>
          <w:szCs w:val="28"/>
          <w:u w:val="single"/>
        </w:rPr>
        <w:t>Зона ограничений передающего радиотехнического объекта, являющегося объектом капитального строительства</w:t>
      </w:r>
    </w:p>
    <w:p w:rsidR="00494A40" w:rsidRPr="00494A40" w:rsidRDefault="00494A40" w:rsidP="00494A40">
      <w:pPr>
        <w:ind w:right="-56" w:firstLine="709"/>
        <w:jc w:val="both"/>
        <w:rPr>
          <w:sz w:val="28"/>
          <w:szCs w:val="28"/>
        </w:rPr>
      </w:pPr>
      <w:r w:rsidRPr="00494A40">
        <w:rPr>
          <w:sz w:val="28"/>
          <w:szCs w:val="28"/>
        </w:rPr>
        <w:t>В целях защиты населения от воздействия ЭМП, создаваемых антеннами ПРТО, устанавливаются санитарно-защитные зоны (СЗЗ) и зоны ограничения с учетом перспективного развития ПРТО и населенного пункта.</w:t>
      </w:r>
    </w:p>
    <w:p w:rsidR="00494A40" w:rsidRPr="00494A40" w:rsidRDefault="00494A40" w:rsidP="00494A40">
      <w:pPr>
        <w:ind w:firstLine="709"/>
        <w:jc w:val="both"/>
        <w:rPr>
          <w:bCs/>
          <w:iCs/>
          <w:sz w:val="28"/>
          <w:szCs w:val="28"/>
        </w:rPr>
      </w:pPr>
    </w:p>
    <w:p w:rsidR="00494A40" w:rsidRPr="00494A40" w:rsidRDefault="00494A40" w:rsidP="00494A40">
      <w:pPr>
        <w:keepNext/>
        <w:tabs>
          <w:tab w:val="left" w:pos="8880"/>
        </w:tabs>
        <w:jc w:val="both"/>
        <w:outlineLvl w:val="2"/>
        <w:rPr>
          <w:bCs/>
          <w:iCs/>
          <w:sz w:val="28"/>
          <w:szCs w:val="28"/>
        </w:rPr>
      </w:pPr>
      <w:bookmarkStart w:id="157" w:name="_Toc45624099"/>
      <w:bookmarkStart w:id="158" w:name="_Toc527888255"/>
      <w:r w:rsidRPr="00494A40">
        <w:rPr>
          <w:bCs/>
          <w:iCs/>
          <w:sz w:val="28"/>
          <w:szCs w:val="28"/>
        </w:rPr>
        <w:t>Статья 17. Градостроительные регламенты.</w:t>
      </w:r>
      <w:bookmarkEnd w:id="157"/>
      <w:bookmarkEnd w:id="158"/>
      <w:r w:rsidRPr="00494A40">
        <w:rPr>
          <w:bCs/>
          <w:iCs/>
          <w:sz w:val="28"/>
          <w:szCs w:val="28"/>
        </w:rPr>
        <w:t xml:space="preserve"> </w:t>
      </w:r>
      <w:bookmarkEnd w:id="154"/>
      <w:bookmarkEnd w:id="155"/>
      <w:bookmarkEnd w:id="156"/>
    </w:p>
    <w:p w:rsidR="00494A40" w:rsidRPr="00494A40" w:rsidRDefault="00494A40" w:rsidP="00494A40">
      <w:pPr>
        <w:keepNext/>
        <w:tabs>
          <w:tab w:val="left" w:pos="8880"/>
        </w:tabs>
        <w:jc w:val="both"/>
        <w:outlineLvl w:val="2"/>
        <w:rPr>
          <w:bCs/>
          <w:iCs/>
          <w:sz w:val="28"/>
          <w:szCs w:val="28"/>
        </w:rPr>
      </w:pPr>
      <w:bookmarkStart w:id="159" w:name="_Toc45624100"/>
      <w:r w:rsidRPr="00494A40">
        <w:rPr>
          <w:bCs/>
          <w:iCs/>
          <w:sz w:val="28"/>
          <w:szCs w:val="28"/>
        </w:rPr>
        <w:t>ЖУ - Зона усадебной застройки</w:t>
      </w:r>
      <w:bookmarkEnd w:id="159"/>
    </w:p>
    <w:p w:rsidR="00494A40" w:rsidRPr="00494A40" w:rsidRDefault="00494A40" w:rsidP="00494A40">
      <w:pPr>
        <w:keepNext/>
        <w:tabs>
          <w:tab w:val="left" w:pos="8880"/>
        </w:tabs>
        <w:jc w:val="both"/>
        <w:outlineLvl w:val="2"/>
        <w:rPr>
          <w:bCs/>
          <w:iCs/>
          <w:sz w:val="28"/>
          <w:szCs w:val="28"/>
        </w:rPr>
      </w:pPr>
    </w:p>
    <w:p w:rsidR="00494A40" w:rsidRPr="00494A40" w:rsidRDefault="00494A40" w:rsidP="00494A40">
      <w:pPr>
        <w:ind w:right="-56" w:firstLine="709"/>
        <w:jc w:val="both"/>
        <w:rPr>
          <w:sz w:val="28"/>
          <w:szCs w:val="28"/>
        </w:rPr>
      </w:pPr>
      <w:r w:rsidRPr="00494A40">
        <w:rPr>
          <w:sz w:val="28"/>
          <w:szCs w:val="28"/>
        </w:rPr>
        <w:t>Зона предназначена для размещения жилых помещений различного вида и обеспечение проживания в них.</w:t>
      </w:r>
    </w:p>
    <w:p w:rsidR="00494A40" w:rsidRPr="00494A40" w:rsidRDefault="00494A40" w:rsidP="00494A40">
      <w:pPr>
        <w:ind w:right="-56" w:firstLine="709"/>
        <w:jc w:val="both"/>
        <w:rPr>
          <w:sz w:val="28"/>
          <w:szCs w:val="28"/>
        </w:rPr>
      </w:pPr>
      <w:r w:rsidRPr="00494A40">
        <w:rPr>
          <w:sz w:val="28"/>
          <w:szCs w:val="28"/>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94A40" w:rsidRPr="00494A40" w:rsidRDefault="00494A40" w:rsidP="00494A40">
      <w:pPr>
        <w:ind w:right="-56" w:firstLine="709"/>
        <w:jc w:val="both"/>
        <w:rPr>
          <w:sz w:val="28"/>
          <w:szCs w:val="28"/>
        </w:rPr>
      </w:pPr>
      <w:r w:rsidRPr="00494A40">
        <w:rPr>
          <w:sz w:val="28"/>
          <w:szCs w:val="2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94A40" w:rsidRPr="00494A40" w:rsidRDefault="00494A40" w:rsidP="00494A40">
      <w:pPr>
        <w:ind w:right="-56" w:firstLine="709"/>
        <w:jc w:val="both"/>
        <w:rPr>
          <w:sz w:val="28"/>
          <w:szCs w:val="28"/>
        </w:rPr>
      </w:pPr>
      <w:r w:rsidRPr="00494A40">
        <w:rPr>
          <w:sz w:val="28"/>
          <w:szCs w:val="2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94A40" w:rsidRPr="00494A40" w:rsidRDefault="00494A40" w:rsidP="00494A40">
      <w:pPr>
        <w:ind w:right="-56" w:firstLine="709"/>
        <w:jc w:val="both"/>
        <w:rPr>
          <w:sz w:val="28"/>
          <w:szCs w:val="28"/>
        </w:rPr>
      </w:pPr>
      <w:r w:rsidRPr="00494A40">
        <w:rPr>
          <w:sz w:val="28"/>
          <w:szCs w:val="28"/>
        </w:rPr>
        <w:t>- как способ обеспечения непрерывности производства (вахтовые помещения, служебные жилые помещения на производственных объектах);</w:t>
      </w:r>
    </w:p>
    <w:p w:rsidR="00494A40" w:rsidRPr="00494A40" w:rsidRDefault="00494A40" w:rsidP="00494A40">
      <w:pPr>
        <w:ind w:right="-56" w:firstLine="709"/>
        <w:jc w:val="both"/>
        <w:rPr>
          <w:sz w:val="28"/>
          <w:szCs w:val="28"/>
        </w:rPr>
      </w:pPr>
      <w:r w:rsidRPr="00494A40">
        <w:rPr>
          <w:sz w:val="28"/>
          <w:szCs w:val="28"/>
        </w:rPr>
        <w:t>- как способ обеспечения деятельности режимного учреждения (казармы, караульные помещения, места лишения свободы, содержания под стражей).</w:t>
      </w:r>
    </w:p>
    <w:p w:rsidR="00494A40" w:rsidRPr="00494A40" w:rsidRDefault="00494A40" w:rsidP="00494A40">
      <w:pPr>
        <w:ind w:right="-56" w:firstLine="709"/>
        <w:jc w:val="center"/>
        <w:rPr>
          <w:sz w:val="28"/>
          <w:szCs w:val="28"/>
        </w:rPr>
      </w:pPr>
      <w:r w:rsidRPr="00494A40">
        <w:rPr>
          <w:sz w:val="28"/>
          <w:szCs w:val="28"/>
        </w:rPr>
        <w:t>Виды разрешенного использования земельных участков и</w:t>
      </w:r>
    </w:p>
    <w:p w:rsidR="00494A40" w:rsidRPr="00494A40" w:rsidRDefault="00494A40" w:rsidP="00494A40">
      <w:pPr>
        <w:ind w:right="-56" w:firstLine="709"/>
        <w:jc w:val="center"/>
        <w:rPr>
          <w:sz w:val="28"/>
          <w:szCs w:val="28"/>
        </w:rPr>
      </w:pPr>
      <w:r w:rsidRPr="00494A40">
        <w:rPr>
          <w:sz w:val="28"/>
          <w:szCs w:val="28"/>
        </w:rPr>
        <w:t>объектов капитального строительства</w:t>
      </w:r>
    </w:p>
    <w:p w:rsidR="00494A40" w:rsidRPr="00494A40" w:rsidRDefault="00494A40" w:rsidP="00494A40">
      <w:pPr>
        <w:ind w:right="-56" w:firstLine="709"/>
        <w:jc w:val="right"/>
        <w:rPr>
          <w:sz w:val="28"/>
          <w:szCs w:val="28"/>
        </w:rPr>
      </w:pPr>
      <w:r w:rsidRPr="00494A40">
        <w:rPr>
          <w:sz w:val="28"/>
          <w:szCs w:val="28"/>
        </w:rPr>
        <w:t>Таблица 3</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5668"/>
        <w:gridCol w:w="1560"/>
      </w:tblGrid>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lang w:eastAsia="en-US"/>
              </w:rPr>
            </w:pPr>
            <w:r w:rsidRPr="00494A40">
              <w:rPr>
                <w:b/>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rPr>
            </w:pPr>
            <w:r w:rsidRPr="00494A40">
              <w:rPr>
                <w:b/>
              </w:rPr>
              <w:t xml:space="preserve">Описание вида разрешенного использования </w:t>
            </w:r>
          </w:p>
          <w:p w:rsidR="00494A40" w:rsidRPr="00494A40" w:rsidRDefault="00494A40">
            <w:pPr>
              <w:tabs>
                <w:tab w:val="left" w:pos="1620"/>
              </w:tabs>
              <w:ind w:right="-1"/>
              <w:jc w:val="center"/>
              <w:rPr>
                <w:b/>
                <w:lang w:eastAsia="en-US"/>
              </w:rPr>
            </w:pPr>
            <w:r w:rsidRPr="00494A40">
              <w:rPr>
                <w:b/>
              </w:rPr>
              <w:t>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left="-108" w:right="-108"/>
              <w:jc w:val="center"/>
              <w:rPr>
                <w:b/>
              </w:rPr>
            </w:pPr>
            <w:r w:rsidRPr="00494A40">
              <w:rPr>
                <w:b/>
              </w:rPr>
              <w:t>Код (число-вое обозна-чение) вида разрешенного использова-ния земель-ного участка</w:t>
            </w:r>
          </w:p>
        </w:tc>
      </w:tr>
      <w:tr w:rsidR="00494A40" w:rsidRPr="00494A40" w:rsidTr="00494A40">
        <w:tc>
          <w:tcPr>
            <w:tcW w:w="9498"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 Основные виды разрешенного использования</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rFonts w:eastAsia="Calibri"/>
                <w:sz w:val="28"/>
                <w:szCs w:val="28"/>
              </w:rPr>
            </w:pPr>
            <w:r w:rsidRPr="00494A40">
              <w:rPr>
                <w:sz w:val="28"/>
                <w:szCs w:val="28"/>
              </w:rPr>
              <w:t xml:space="preserve">Для </w:t>
            </w:r>
            <w:r w:rsidRPr="00494A40">
              <w:rPr>
                <w:sz w:val="28"/>
                <w:szCs w:val="28"/>
              </w:rPr>
              <w:lastRenderedPageBreak/>
              <w:t>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jc w:val="both"/>
              <w:rPr>
                <w:sz w:val="28"/>
                <w:szCs w:val="28"/>
              </w:rPr>
            </w:pPr>
            <w:r w:rsidRPr="00494A40">
              <w:rPr>
                <w:sz w:val="28"/>
                <w:szCs w:val="28"/>
              </w:rPr>
              <w:lastRenderedPageBreak/>
              <w:t xml:space="preserve">Размещение жилого дома (отдельно </w:t>
            </w:r>
            <w:r w:rsidRPr="00494A40">
              <w:rPr>
                <w:sz w:val="28"/>
                <w:szCs w:val="28"/>
              </w:rPr>
              <w:lastRenderedPageBreak/>
              <w:t>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94A40" w:rsidRPr="00494A40" w:rsidRDefault="00494A40">
            <w:pPr>
              <w:tabs>
                <w:tab w:val="left" w:pos="1620"/>
              </w:tabs>
              <w:jc w:val="both"/>
              <w:rPr>
                <w:sz w:val="28"/>
                <w:szCs w:val="28"/>
              </w:rPr>
            </w:pPr>
            <w:r w:rsidRPr="00494A40">
              <w:rPr>
                <w:sz w:val="28"/>
                <w:szCs w:val="28"/>
              </w:rPr>
              <w:t>выращивание сельскохозяйственных культур;</w:t>
            </w:r>
          </w:p>
          <w:p w:rsidR="00494A40" w:rsidRPr="00494A40" w:rsidRDefault="00494A40">
            <w:pPr>
              <w:tabs>
                <w:tab w:val="left" w:pos="1620"/>
              </w:tabs>
              <w:jc w:val="both"/>
              <w:rPr>
                <w:sz w:val="28"/>
                <w:szCs w:val="28"/>
                <w:lang w:eastAsia="en-US"/>
              </w:rPr>
            </w:pPr>
            <w:r w:rsidRPr="00494A40">
              <w:rPr>
                <w:sz w:val="28"/>
                <w:szCs w:val="28"/>
              </w:rPr>
              <w:t>размещение индивидуальных гаражей и хозяйственных построек</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2.1</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lastRenderedPageBreak/>
              <w:t>Для ведения личного подсобного хозяйства</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jc w:val="both"/>
              <w:rPr>
                <w:sz w:val="28"/>
                <w:szCs w:val="28"/>
              </w:rPr>
            </w:pPr>
            <w:r w:rsidRPr="00494A40">
              <w:rPr>
                <w:sz w:val="28"/>
                <w:szCs w:val="28"/>
              </w:rPr>
              <w:t>Размещение жилого дома, указанного в описании вида разрешенного использования с кодом 2.1;</w:t>
            </w:r>
          </w:p>
          <w:p w:rsidR="00494A40" w:rsidRPr="00494A40" w:rsidRDefault="00494A40">
            <w:pPr>
              <w:tabs>
                <w:tab w:val="left" w:pos="1620"/>
              </w:tabs>
              <w:jc w:val="both"/>
              <w:rPr>
                <w:sz w:val="28"/>
                <w:szCs w:val="28"/>
              </w:rPr>
            </w:pPr>
            <w:r w:rsidRPr="00494A40">
              <w:rPr>
                <w:sz w:val="28"/>
                <w:szCs w:val="28"/>
              </w:rPr>
              <w:t>производство сельскохозяйственной продукции;</w:t>
            </w:r>
          </w:p>
          <w:p w:rsidR="00494A40" w:rsidRPr="00494A40" w:rsidRDefault="00494A40">
            <w:pPr>
              <w:tabs>
                <w:tab w:val="left" w:pos="1620"/>
              </w:tabs>
              <w:jc w:val="both"/>
              <w:rPr>
                <w:sz w:val="28"/>
                <w:szCs w:val="28"/>
              </w:rPr>
            </w:pPr>
            <w:r w:rsidRPr="00494A40">
              <w:rPr>
                <w:sz w:val="28"/>
                <w:szCs w:val="28"/>
              </w:rPr>
              <w:t>размещение гаража и иных вспомогательных сооружений;</w:t>
            </w:r>
          </w:p>
          <w:p w:rsidR="00494A40" w:rsidRPr="00494A40" w:rsidRDefault="00494A40">
            <w:pPr>
              <w:tabs>
                <w:tab w:val="left" w:pos="1620"/>
              </w:tabs>
              <w:jc w:val="both"/>
              <w:rPr>
                <w:sz w:val="28"/>
                <w:szCs w:val="28"/>
              </w:rPr>
            </w:pPr>
            <w:r w:rsidRPr="00494A40">
              <w:rPr>
                <w:sz w:val="28"/>
                <w:szCs w:val="28"/>
              </w:rPr>
              <w:t>содержание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2.2</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jc w:val="both"/>
              <w:rPr>
                <w:sz w:val="28"/>
                <w:szCs w:val="28"/>
              </w:rPr>
            </w:pPr>
            <w:r w:rsidRPr="00494A40">
              <w:rPr>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94A40" w:rsidRPr="00494A40" w:rsidRDefault="00494A40">
            <w:pPr>
              <w:tabs>
                <w:tab w:val="left" w:pos="1620"/>
              </w:tabs>
              <w:jc w:val="both"/>
              <w:rPr>
                <w:sz w:val="28"/>
                <w:szCs w:val="28"/>
              </w:rPr>
            </w:pPr>
            <w:r w:rsidRPr="00494A40">
              <w:rPr>
                <w:sz w:val="28"/>
                <w:szCs w:val="28"/>
              </w:rPr>
              <w:t>разведение декоративных и плодовых деревьев, овощных и ягодных культур;</w:t>
            </w:r>
          </w:p>
          <w:p w:rsidR="00494A40" w:rsidRPr="00494A40" w:rsidRDefault="00494A40">
            <w:pPr>
              <w:tabs>
                <w:tab w:val="left" w:pos="1620"/>
              </w:tabs>
              <w:jc w:val="both"/>
              <w:rPr>
                <w:sz w:val="28"/>
                <w:szCs w:val="28"/>
              </w:rPr>
            </w:pPr>
            <w:r w:rsidRPr="00494A40">
              <w:rPr>
                <w:sz w:val="28"/>
                <w:szCs w:val="28"/>
              </w:rPr>
              <w:t>размещение индивидуальных гаражей и иных вспомогательных сооружений;</w:t>
            </w:r>
          </w:p>
          <w:p w:rsidR="00494A40" w:rsidRPr="00494A40" w:rsidRDefault="00494A40">
            <w:pPr>
              <w:tabs>
                <w:tab w:val="left" w:pos="1620"/>
              </w:tabs>
              <w:jc w:val="both"/>
              <w:rPr>
                <w:sz w:val="28"/>
                <w:szCs w:val="28"/>
              </w:rPr>
            </w:pPr>
            <w:r w:rsidRPr="00494A40">
              <w:rPr>
                <w:sz w:val="28"/>
                <w:szCs w:val="28"/>
              </w:rPr>
              <w:t>обустройство спортивных и детских площадок, площадок для отдыха</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2.3</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Ведение огородничества</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494A40">
              <w:rPr>
                <w:sz w:val="28"/>
                <w:szCs w:val="28"/>
              </w:rPr>
              <w:lastRenderedPageBreak/>
              <w:t>объектами недвижимости, предназначенных для хранения инвентаря и урожая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lastRenderedPageBreak/>
              <w:t>13.1</w:t>
            </w:r>
          </w:p>
        </w:tc>
      </w:tr>
      <w:tr w:rsidR="00494A40" w:rsidRPr="00494A40" w:rsidTr="00494A40">
        <w:tc>
          <w:tcPr>
            <w:tcW w:w="9498"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jc w:val="center"/>
              <w:rPr>
                <w:sz w:val="28"/>
                <w:szCs w:val="28"/>
                <w:lang w:eastAsia="en-US"/>
              </w:rPr>
            </w:pPr>
            <w:r w:rsidRPr="00494A40">
              <w:rPr>
                <w:sz w:val="28"/>
                <w:szCs w:val="28"/>
              </w:rPr>
              <w:lastRenderedPageBreak/>
              <w:t>2. Условно разрешенные виды использования</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Малоэтажная многоквартирная жилая застройка</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jc w:val="both"/>
              <w:rPr>
                <w:sz w:val="28"/>
                <w:szCs w:val="28"/>
              </w:rPr>
            </w:pPr>
            <w:r w:rsidRPr="00494A40">
              <w:rPr>
                <w:sz w:val="28"/>
                <w:szCs w:val="28"/>
              </w:rPr>
              <w:t>Размещение малоэтажных многоквартирных домов (многоквартирные дома высотой до 4 этажей, включая мансардный);</w:t>
            </w:r>
          </w:p>
          <w:p w:rsidR="00494A40" w:rsidRPr="00494A40" w:rsidRDefault="00494A40">
            <w:pPr>
              <w:tabs>
                <w:tab w:val="left" w:pos="1620"/>
              </w:tabs>
              <w:jc w:val="both"/>
              <w:rPr>
                <w:sz w:val="28"/>
                <w:szCs w:val="28"/>
              </w:rPr>
            </w:pPr>
            <w:r w:rsidRPr="00494A40">
              <w:rPr>
                <w:sz w:val="28"/>
                <w:szCs w:val="28"/>
              </w:rPr>
              <w:t>обустройство спортивных и детских площадок, площадок для отдыха;</w:t>
            </w:r>
          </w:p>
          <w:p w:rsidR="00494A40" w:rsidRPr="00494A40" w:rsidRDefault="00494A40">
            <w:pPr>
              <w:tabs>
                <w:tab w:val="left" w:pos="1620"/>
              </w:tabs>
              <w:jc w:val="both"/>
              <w:rPr>
                <w:sz w:val="28"/>
                <w:szCs w:val="28"/>
                <w:lang w:eastAsia="en-US"/>
              </w:rPr>
            </w:pPr>
            <w:r w:rsidRPr="00494A40">
              <w:rPr>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2.1.1</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Хранение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jc w:val="both"/>
              <w:rPr>
                <w:sz w:val="28"/>
                <w:szCs w:val="28"/>
              </w:rPr>
            </w:pPr>
            <w:r w:rsidRPr="00494A40">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7" w:history="1">
              <w:r w:rsidRPr="00494A40">
                <w:rPr>
                  <w:rStyle w:val="af3"/>
                  <w:color w:val="auto"/>
                  <w:sz w:val="28"/>
                  <w:szCs w:val="28"/>
                </w:rPr>
                <w:t>кодом 4.9</w:t>
              </w:r>
            </w:hyperlink>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2.7.1</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Социальное обслуживание</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jc w:val="both"/>
              <w:rPr>
                <w:sz w:val="28"/>
                <w:szCs w:val="28"/>
              </w:rPr>
            </w:pPr>
            <w:r w:rsidRPr="00494A40">
              <w:rPr>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3.2</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Бытовое обслуживание</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jc w:val="both"/>
              <w:rPr>
                <w:sz w:val="28"/>
                <w:szCs w:val="28"/>
              </w:rPr>
            </w:pPr>
            <w:r w:rsidRPr="00494A40">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3.3</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08"/>
              <w:jc w:val="both"/>
              <w:rPr>
                <w:sz w:val="28"/>
                <w:szCs w:val="28"/>
              </w:rPr>
            </w:pPr>
            <w:r w:rsidRPr="00494A40">
              <w:rPr>
                <w:sz w:val="28"/>
                <w:szCs w:val="28"/>
              </w:rPr>
              <w:t>Здравоохранение</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jc w:val="both"/>
              <w:rPr>
                <w:sz w:val="28"/>
                <w:szCs w:val="28"/>
              </w:rPr>
            </w:pPr>
            <w:r w:rsidRPr="00494A40">
              <w:rPr>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8" w:anchor="Par197" w:tooltip="Амбулаторно-поликлиническое обслуживание" w:history="1">
              <w:r w:rsidRPr="00494A40">
                <w:rPr>
                  <w:rStyle w:val="af3"/>
                  <w:color w:val="auto"/>
                  <w:sz w:val="28"/>
                  <w:szCs w:val="28"/>
                </w:rPr>
                <w:t>кодами 3.4.1</w:t>
              </w:r>
            </w:hyperlink>
            <w:r w:rsidRPr="00494A40">
              <w:rPr>
                <w:sz w:val="28"/>
                <w:szCs w:val="28"/>
              </w:rPr>
              <w:t xml:space="preserve"> - </w:t>
            </w:r>
            <w:hyperlink r:id="rId29" w:anchor="Par201" w:tooltip="Стационарное медицинское обслуживание" w:history="1">
              <w:r w:rsidRPr="00494A40">
                <w:rPr>
                  <w:rStyle w:val="af3"/>
                  <w:color w:val="auto"/>
                  <w:sz w:val="28"/>
                  <w:szCs w:val="28"/>
                </w:rPr>
                <w:t>3.4.2</w:t>
              </w:r>
            </w:hyperlink>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3.4</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lastRenderedPageBreak/>
              <w:t>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jc w:val="both"/>
              <w:rPr>
                <w:sz w:val="28"/>
                <w:szCs w:val="28"/>
              </w:rPr>
            </w:pPr>
            <w:r w:rsidRPr="00494A40">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3.5.1</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Культурное развитие</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jc w:val="both"/>
              <w:rPr>
                <w:sz w:val="28"/>
                <w:szCs w:val="28"/>
              </w:rPr>
            </w:pPr>
            <w:r w:rsidRPr="00494A40">
              <w:rPr>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3.6</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Религиозное использование</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3.7</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3.10.1</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Деловое управление</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4.1</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Рынки</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w:t>
            </w:r>
            <w:r w:rsidRPr="00494A40">
              <w:rPr>
                <w:sz w:val="28"/>
                <w:szCs w:val="28"/>
              </w:rPr>
              <w:lastRenderedPageBreak/>
              <w:t>каждое из торговых мест не располагает торговой площадью более 200 кв. м;</w:t>
            </w:r>
          </w:p>
          <w:p w:rsidR="00494A40" w:rsidRPr="00494A40" w:rsidRDefault="00494A40">
            <w:pPr>
              <w:tabs>
                <w:tab w:val="left" w:pos="1620"/>
              </w:tabs>
              <w:ind w:right="-1"/>
              <w:jc w:val="both"/>
              <w:rPr>
                <w:sz w:val="28"/>
                <w:szCs w:val="28"/>
              </w:rPr>
            </w:pPr>
            <w:r w:rsidRPr="00494A40">
              <w:rPr>
                <w:sz w:val="28"/>
                <w:szCs w:val="28"/>
              </w:rPr>
              <w:t>размещение гаражей и (или) стоянок для автомобилей сотрудников и посетителей рынка</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4.3</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lastRenderedPageBreak/>
              <w:t>Магазины</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4.4</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4.6</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4.7</w:t>
            </w:r>
          </w:p>
        </w:tc>
      </w:tr>
      <w:tr w:rsidR="00494A40" w:rsidRPr="00494A40" w:rsidTr="00494A40">
        <w:tc>
          <w:tcPr>
            <w:tcW w:w="9498"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3. Вспомогательные виды разрешенного использования</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3.1</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Улично-дорожная сеть</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94A40" w:rsidRPr="00494A40" w:rsidRDefault="00494A40">
            <w:pPr>
              <w:tabs>
                <w:tab w:val="left" w:pos="1620"/>
              </w:tabs>
              <w:ind w:right="-1"/>
              <w:jc w:val="both"/>
              <w:rPr>
                <w:sz w:val="28"/>
                <w:szCs w:val="28"/>
              </w:rPr>
            </w:pPr>
            <w:r w:rsidRPr="00494A40">
              <w:rPr>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0" w:anchor="Par186" w:tooltip="2.7.1" w:history="1">
              <w:r w:rsidRPr="00494A40">
                <w:rPr>
                  <w:rStyle w:val="af3"/>
                  <w:color w:val="auto"/>
                  <w:sz w:val="28"/>
                  <w:szCs w:val="28"/>
                </w:rPr>
                <w:t>кодами 2.7.1</w:t>
              </w:r>
            </w:hyperlink>
            <w:r w:rsidRPr="00494A40">
              <w:rPr>
                <w:sz w:val="28"/>
                <w:szCs w:val="28"/>
              </w:rPr>
              <w:t xml:space="preserve">, </w:t>
            </w:r>
            <w:hyperlink r:id="rId31" w:anchor="Par382" w:tooltip="4.9" w:history="1">
              <w:r w:rsidRPr="00494A40">
                <w:rPr>
                  <w:rStyle w:val="af3"/>
                  <w:color w:val="auto"/>
                  <w:sz w:val="28"/>
                  <w:szCs w:val="28"/>
                </w:rPr>
                <w:t>4.9</w:t>
              </w:r>
            </w:hyperlink>
            <w:r w:rsidRPr="00494A40">
              <w:rPr>
                <w:sz w:val="28"/>
                <w:szCs w:val="28"/>
              </w:rPr>
              <w:t xml:space="preserve">, </w:t>
            </w:r>
            <w:hyperlink r:id="rId32" w:anchor="Par567" w:tooltip="7.2.3" w:history="1">
              <w:r w:rsidRPr="00494A40">
                <w:rPr>
                  <w:rStyle w:val="af3"/>
                  <w:color w:val="auto"/>
                  <w:sz w:val="28"/>
                  <w:szCs w:val="28"/>
                </w:rPr>
                <w:t>7.2.3</w:t>
              </w:r>
            </w:hyperlink>
            <w:r w:rsidRPr="00494A40">
              <w:rPr>
                <w:sz w:val="28"/>
                <w:szCs w:val="28"/>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bookmarkStart w:id="160" w:name="Par664"/>
            <w:bookmarkEnd w:id="160"/>
            <w:r w:rsidRPr="00494A40">
              <w:rPr>
                <w:sz w:val="28"/>
                <w:szCs w:val="28"/>
              </w:rPr>
              <w:t>12.0.1</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 xml:space="preserve">Размещение декоративных, технических, планировочных, конструктивных устройств, элементов озеленения, различных видов </w:t>
            </w:r>
            <w:r w:rsidRPr="00494A40">
              <w:rPr>
                <w:sz w:val="28"/>
                <w:szCs w:val="28"/>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12.0.2</w:t>
            </w:r>
          </w:p>
        </w:tc>
      </w:tr>
    </w:tbl>
    <w:p w:rsidR="00494A40" w:rsidRPr="00494A40" w:rsidRDefault="00494A40" w:rsidP="00494A40">
      <w:pPr>
        <w:ind w:right="-56"/>
        <w:rPr>
          <w:b/>
          <w:sz w:val="28"/>
          <w:szCs w:val="28"/>
        </w:rPr>
      </w:pPr>
    </w:p>
    <w:p w:rsidR="00494A40" w:rsidRPr="00494A40" w:rsidRDefault="00494A40" w:rsidP="00494A40">
      <w:pPr>
        <w:ind w:right="-56" w:firstLine="709"/>
        <w:jc w:val="center"/>
        <w:rPr>
          <w:b/>
          <w:sz w:val="28"/>
          <w:szCs w:val="28"/>
        </w:rPr>
      </w:pPr>
      <w:r w:rsidRPr="00494A40">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4A40" w:rsidRPr="00494A40" w:rsidRDefault="00494A40" w:rsidP="00494A40">
      <w:pPr>
        <w:ind w:right="-56"/>
        <w:rPr>
          <w:b/>
          <w:sz w:val="28"/>
          <w:szCs w:val="28"/>
        </w:rPr>
      </w:pPr>
    </w:p>
    <w:p w:rsidR="00494A40" w:rsidRPr="00494A40" w:rsidRDefault="00494A40" w:rsidP="00494A40">
      <w:pPr>
        <w:ind w:right="-56" w:firstLine="709"/>
        <w:jc w:val="both"/>
        <w:rPr>
          <w:sz w:val="28"/>
          <w:szCs w:val="28"/>
        </w:rPr>
      </w:pPr>
      <w:r w:rsidRPr="00494A40">
        <w:rPr>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94A40" w:rsidRPr="00494A40" w:rsidRDefault="00494A40" w:rsidP="00494A40">
      <w:pPr>
        <w:ind w:right="-56" w:firstLine="709"/>
        <w:jc w:val="both"/>
        <w:rPr>
          <w:sz w:val="28"/>
          <w:szCs w:val="28"/>
        </w:rPr>
      </w:pPr>
      <w:r w:rsidRPr="00494A40">
        <w:rPr>
          <w:sz w:val="28"/>
          <w:szCs w:val="28"/>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494A40" w:rsidRPr="00494A40" w:rsidRDefault="00494A40" w:rsidP="00494A40">
      <w:pPr>
        <w:ind w:right="-56" w:firstLine="709"/>
        <w:jc w:val="both"/>
        <w:rPr>
          <w:sz w:val="28"/>
          <w:szCs w:val="28"/>
        </w:rPr>
      </w:pPr>
      <w:r w:rsidRPr="00494A40">
        <w:rPr>
          <w:sz w:val="28"/>
          <w:szCs w:val="28"/>
        </w:rPr>
        <w:t>б) для усадебного, одно-, двухквартирного дома по санитарно-бытовым условиям и зооветеринарным условиям до границы соседнего участка: - не менее 3 м, от построек для содержания скота и птицы - не менее 4 м, от других построек (бани, гаража и др.) - не менее 1 м.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5 м.</w:t>
      </w:r>
    </w:p>
    <w:p w:rsidR="00494A40" w:rsidRPr="00494A40" w:rsidRDefault="00494A40" w:rsidP="00494A40">
      <w:pPr>
        <w:ind w:right="-56" w:firstLine="709"/>
        <w:jc w:val="both"/>
        <w:rPr>
          <w:sz w:val="28"/>
          <w:szCs w:val="28"/>
        </w:rPr>
      </w:pPr>
      <w:r w:rsidRPr="00494A40">
        <w:rPr>
          <w:sz w:val="28"/>
          <w:szCs w:val="28"/>
        </w:rPr>
        <w:t>в) для блокированной жилой застройки минимальный отступ зданий, строений, сооружений от границ земельного участка, со стороны, выходящей:</w:t>
      </w:r>
    </w:p>
    <w:p w:rsidR="00494A40" w:rsidRPr="00494A40" w:rsidRDefault="00494A40" w:rsidP="00494A40">
      <w:pPr>
        <w:ind w:right="-56" w:firstLine="709"/>
        <w:jc w:val="both"/>
        <w:rPr>
          <w:sz w:val="28"/>
          <w:szCs w:val="28"/>
        </w:rPr>
      </w:pPr>
      <w:r w:rsidRPr="00494A40">
        <w:rPr>
          <w:sz w:val="28"/>
          <w:szCs w:val="28"/>
        </w:rPr>
        <w:t>на улицу - 5 м, на проезд -3 м, на соседний участок-3м.</w:t>
      </w:r>
    </w:p>
    <w:p w:rsidR="00494A40" w:rsidRPr="00494A40" w:rsidRDefault="00494A40" w:rsidP="00494A40">
      <w:pPr>
        <w:ind w:right="-56" w:firstLine="709"/>
        <w:jc w:val="both"/>
        <w:rPr>
          <w:sz w:val="28"/>
          <w:szCs w:val="28"/>
        </w:rPr>
      </w:pPr>
      <w:r w:rsidRPr="00494A40">
        <w:rPr>
          <w:sz w:val="28"/>
          <w:szCs w:val="28"/>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94A40">
        <w:rPr>
          <w:sz w:val="28"/>
          <w:szCs w:val="28"/>
        </w:rPr>
        <w:tab/>
      </w:r>
    </w:p>
    <w:p w:rsidR="00494A40" w:rsidRPr="00494A40" w:rsidRDefault="00494A40" w:rsidP="00494A40">
      <w:pPr>
        <w:ind w:right="-56" w:firstLine="709"/>
        <w:jc w:val="both"/>
        <w:rPr>
          <w:sz w:val="28"/>
          <w:szCs w:val="28"/>
        </w:rPr>
      </w:pPr>
      <w:r w:rsidRPr="00494A40">
        <w:rPr>
          <w:sz w:val="28"/>
          <w:szCs w:val="28"/>
        </w:rPr>
        <w:t>2. Предельное количество этажей зданий, строений, сооружений:</w:t>
      </w:r>
    </w:p>
    <w:p w:rsidR="00494A40" w:rsidRPr="00494A40" w:rsidRDefault="00494A40" w:rsidP="00494A40">
      <w:pPr>
        <w:ind w:right="-56" w:firstLine="709"/>
        <w:jc w:val="both"/>
        <w:rPr>
          <w:sz w:val="28"/>
          <w:szCs w:val="28"/>
        </w:rPr>
      </w:pPr>
      <w:r w:rsidRPr="00494A40">
        <w:rPr>
          <w:sz w:val="28"/>
          <w:szCs w:val="28"/>
        </w:rPr>
        <w:t xml:space="preserve">- индивидуальное жилищное строительство - 3 этажа. </w:t>
      </w:r>
    </w:p>
    <w:p w:rsidR="00494A40" w:rsidRPr="00494A40" w:rsidRDefault="00494A40" w:rsidP="00494A40">
      <w:pPr>
        <w:ind w:right="-56" w:firstLine="709"/>
        <w:jc w:val="both"/>
        <w:rPr>
          <w:sz w:val="28"/>
          <w:szCs w:val="28"/>
        </w:rPr>
      </w:pPr>
      <w:r w:rsidRPr="00494A40">
        <w:rPr>
          <w:sz w:val="28"/>
          <w:szCs w:val="28"/>
        </w:rPr>
        <w:t>- малоэтажная многоквартирная жилая застройка - 4 этажа (включая мансардный);</w:t>
      </w:r>
    </w:p>
    <w:p w:rsidR="00494A40" w:rsidRPr="00494A40" w:rsidRDefault="00494A40" w:rsidP="00494A40">
      <w:pPr>
        <w:ind w:right="-56" w:firstLine="709"/>
        <w:jc w:val="both"/>
        <w:rPr>
          <w:sz w:val="28"/>
          <w:szCs w:val="28"/>
        </w:rPr>
      </w:pPr>
      <w:r w:rsidRPr="00494A40">
        <w:rPr>
          <w:sz w:val="28"/>
          <w:szCs w:val="28"/>
        </w:rPr>
        <w:t>- блокированная жилая застройка - 3 этажа;</w:t>
      </w:r>
    </w:p>
    <w:p w:rsidR="00494A40" w:rsidRPr="00494A40" w:rsidRDefault="00494A40" w:rsidP="00494A40">
      <w:pPr>
        <w:ind w:right="-56" w:firstLine="709"/>
        <w:jc w:val="both"/>
        <w:rPr>
          <w:sz w:val="28"/>
          <w:szCs w:val="28"/>
        </w:rPr>
      </w:pPr>
      <w:r w:rsidRPr="00494A40">
        <w:rPr>
          <w:sz w:val="28"/>
          <w:szCs w:val="28"/>
        </w:rPr>
        <w:t>- нежилые здания, строения, сооружения - 3 этажа.</w:t>
      </w:r>
    </w:p>
    <w:p w:rsidR="00494A40" w:rsidRPr="00494A40" w:rsidRDefault="00494A40" w:rsidP="00494A40">
      <w:pPr>
        <w:ind w:right="-56" w:firstLine="709"/>
        <w:jc w:val="both"/>
        <w:rPr>
          <w:sz w:val="28"/>
          <w:szCs w:val="28"/>
        </w:rPr>
      </w:pPr>
      <w:r w:rsidRPr="00494A40">
        <w:rPr>
          <w:sz w:val="28"/>
          <w:szCs w:val="28"/>
        </w:rPr>
        <w:t>Для объектов, включенных в вид разрешенного использования с кодами 7.2, 11.0, 12.0.1, 12.0.2 не подлежит установлению.</w:t>
      </w:r>
    </w:p>
    <w:p w:rsidR="00494A40" w:rsidRPr="00494A40" w:rsidRDefault="00494A40" w:rsidP="00494A40">
      <w:pPr>
        <w:ind w:right="-56" w:firstLine="709"/>
        <w:jc w:val="both"/>
        <w:rPr>
          <w:sz w:val="28"/>
          <w:szCs w:val="28"/>
        </w:rPr>
      </w:pPr>
      <w:r w:rsidRPr="00494A40">
        <w:rPr>
          <w:sz w:val="28"/>
          <w:szCs w:val="28"/>
        </w:rPr>
        <w:t xml:space="preserve">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w:t>
      </w:r>
      <w:r w:rsidRPr="00494A40">
        <w:rPr>
          <w:sz w:val="28"/>
          <w:szCs w:val="28"/>
        </w:rPr>
        <w:lastRenderedPageBreak/>
        <w:t>может быть застроена, ко всей площади земельного участка, максимальная высота строений</w:t>
      </w:r>
    </w:p>
    <w:p w:rsidR="00494A40" w:rsidRPr="00494A40" w:rsidRDefault="00494A40" w:rsidP="00494A40">
      <w:pPr>
        <w:ind w:right="-56" w:firstLine="709"/>
        <w:jc w:val="center"/>
        <w:rPr>
          <w:sz w:val="28"/>
          <w:szCs w:val="28"/>
        </w:rPr>
      </w:pPr>
      <w:r w:rsidRPr="00494A40">
        <w:rPr>
          <w:sz w:val="28"/>
          <w:szCs w:val="28"/>
        </w:rPr>
        <w:t>Параметры</w:t>
      </w:r>
    </w:p>
    <w:p w:rsidR="00494A40" w:rsidRPr="00494A40" w:rsidRDefault="00494A40" w:rsidP="00494A40">
      <w:pPr>
        <w:ind w:right="-56" w:firstLine="709"/>
        <w:jc w:val="right"/>
        <w:rPr>
          <w:sz w:val="28"/>
          <w:szCs w:val="28"/>
        </w:rPr>
      </w:pPr>
      <w:r w:rsidRPr="00494A40">
        <w:rPr>
          <w:sz w:val="28"/>
          <w:szCs w:val="28"/>
        </w:rPr>
        <w:t>Таблица 4</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983"/>
        <w:gridCol w:w="1984"/>
        <w:gridCol w:w="1842"/>
      </w:tblGrid>
      <w:tr w:rsidR="00494A40" w:rsidRPr="00494A40" w:rsidTr="00494A40">
        <w:trPr>
          <w:trHeight w:val="1243"/>
        </w:trPr>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sz w:val="22"/>
                <w:szCs w:val="22"/>
              </w:rPr>
            </w:pPr>
            <w:r w:rsidRPr="00494A40">
              <w:rPr>
                <w:b/>
              </w:rPr>
              <w:t>Код (числовое обозначение)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Минимальная площадь земельных участков, кв. м</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 xml:space="preserve">Максимальная площадь земельных участков, кв. м </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Максимальный процент застройки в границах земельного участка, %</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Максимальная высота строений, м.</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2.1</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center" w:pos="1128"/>
                <w:tab w:val="left" w:pos="1620"/>
                <w:tab w:val="right" w:pos="2257"/>
              </w:tabs>
              <w:ind w:right="-1"/>
              <w:jc w:val="center"/>
              <w:rPr>
                <w:sz w:val="28"/>
                <w:szCs w:val="28"/>
              </w:rPr>
            </w:pPr>
            <w:r w:rsidRPr="00494A40">
              <w:rPr>
                <w:sz w:val="28"/>
                <w:szCs w:val="28"/>
              </w:rPr>
              <w:t>500</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1F74E1">
              <w:rPr>
                <w:sz w:val="28"/>
                <w:szCs w:val="28"/>
                <w:highlight w:val="yellow"/>
              </w:rPr>
              <w:t>3000</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50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13,5</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2.1.1</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40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2.2</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500</w:t>
            </w:r>
            <w:r w:rsidRPr="00494A40">
              <w:rPr>
                <w:sz w:val="28"/>
                <w:szCs w:val="28"/>
                <w:vertAlign w:val="superscript"/>
              </w:rPr>
              <w:t xml:space="preserve">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1500</w:t>
            </w:r>
            <w:r w:rsidRPr="00494A40">
              <w:rPr>
                <w:sz w:val="28"/>
                <w:szCs w:val="28"/>
                <w:vertAlign w:val="superscript"/>
              </w:rPr>
              <w:t xml:space="preserve"> </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50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13,5</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2.3</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400</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1000</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40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13,5</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2.7.1</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25</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80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6</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3.2</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600</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3.3</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1000</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3.4</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1000</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3.5.1</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3000</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3.6</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1000</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val="en-US"/>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60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3.7</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3.10.1</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4.1</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600</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4.3</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400</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4.4</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200</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4.6</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400</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4.7</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1300</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4.9</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25</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80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7.2</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10</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100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3.1</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18</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100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11.0</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val="en-US" w:eastAsia="en-US"/>
              </w:rPr>
            </w:pPr>
            <w:r w:rsidRPr="00494A40">
              <w:rPr>
                <w:sz w:val="28"/>
                <w:szCs w:val="28"/>
              </w:rPr>
              <w:t>НР</w:t>
            </w:r>
            <w:r w:rsidRPr="00494A40">
              <w:rPr>
                <w:sz w:val="28"/>
                <w:szCs w:val="28"/>
                <w:vertAlign w:val="superscript"/>
              </w:rPr>
              <w:t>2</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12.0.1</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НР</w:t>
            </w:r>
            <w:r w:rsidRPr="00494A40">
              <w:rPr>
                <w:sz w:val="28"/>
                <w:szCs w:val="28"/>
                <w:vertAlign w:val="superscript"/>
              </w:rPr>
              <w:t>2</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12.0.2</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НР</w:t>
            </w:r>
            <w:r w:rsidRPr="00494A40">
              <w:rPr>
                <w:sz w:val="28"/>
                <w:szCs w:val="28"/>
                <w:vertAlign w:val="superscript"/>
              </w:rPr>
              <w:t>2</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13.1</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center" w:pos="1128"/>
                <w:tab w:val="left" w:pos="1620"/>
                <w:tab w:val="right" w:pos="2257"/>
              </w:tabs>
              <w:ind w:right="-1"/>
              <w:jc w:val="center"/>
              <w:rPr>
                <w:sz w:val="28"/>
                <w:szCs w:val="28"/>
                <w:lang w:eastAsia="en-US"/>
              </w:rPr>
            </w:pPr>
            <w:r w:rsidRPr="00494A40">
              <w:rPr>
                <w:sz w:val="28"/>
                <w:szCs w:val="28"/>
              </w:rPr>
              <w:t>500</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1500</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0"/>
                <w:szCs w:val="20"/>
              </w:rPr>
            </w:pPr>
            <w:r w:rsidRPr="00494A40">
              <w:rPr>
                <w:sz w:val="20"/>
                <w:szCs w:val="20"/>
              </w:rPr>
              <w:t>застройка не допускается</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0"/>
                <w:szCs w:val="20"/>
              </w:rPr>
            </w:pPr>
            <w:r w:rsidRPr="00494A40">
              <w:rPr>
                <w:sz w:val="20"/>
                <w:szCs w:val="20"/>
              </w:rPr>
              <w:t>застройка не допускается</w:t>
            </w:r>
          </w:p>
        </w:tc>
      </w:tr>
      <w:tr w:rsidR="00494A40" w:rsidRPr="00494A40" w:rsidTr="00494A40">
        <w:tc>
          <w:tcPr>
            <w:tcW w:w="9498" w:type="dxa"/>
            <w:gridSpan w:val="5"/>
            <w:tcBorders>
              <w:top w:val="single" w:sz="4" w:space="0" w:color="auto"/>
              <w:left w:val="single" w:sz="4" w:space="0" w:color="auto"/>
              <w:bottom w:val="single" w:sz="4" w:space="0" w:color="auto"/>
              <w:right w:val="single" w:sz="6" w:space="0" w:color="000000"/>
            </w:tcBorders>
            <w:hideMark/>
          </w:tcPr>
          <w:p w:rsidR="00494A40" w:rsidRPr="00494A40" w:rsidRDefault="00494A40">
            <w:pPr>
              <w:autoSpaceDE w:val="0"/>
              <w:autoSpaceDN w:val="0"/>
              <w:adjustRightInd w:val="0"/>
              <w:ind w:firstLine="567"/>
              <w:jc w:val="both"/>
              <w:rPr>
                <w:sz w:val="28"/>
                <w:szCs w:val="28"/>
              </w:rPr>
            </w:pPr>
            <w:r w:rsidRPr="00494A40">
              <w:rPr>
                <w:sz w:val="28"/>
                <w:szCs w:val="28"/>
              </w:rPr>
              <w:t>Примечания:</w:t>
            </w:r>
          </w:p>
          <w:p w:rsidR="00494A40" w:rsidRPr="00494A40" w:rsidRDefault="00494A40">
            <w:pPr>
              <w:autoSpaceDE w:val="0"/>
              <w:autoSpaceDN w:val="0"/>
              <w:adjustRightInd w:val="0"/>
              <w:ind w:firstLine="567"/>
              <w:jc w:val="both"/>
              <w:rPr>
                <w:sz w:val="28"/>
                <w:szCs w:val="28"/>
              </w:rPr>
            </w:pPr>
            <w:r w:rsidRPr="00494A40">
              <w:rPr>
                <w:sz w:val="28"/>
                <w:szCs w:val="28"/>
                <w:vertAlign w:val="superscript"/>
              </w:rPr>
              <w:t>1</w:t>
            </w:r>
            <w:r w:rsidRPr="00494A40">
              <w:rPr>
                <w:sz w:val="28"/>
                <w:szCs w:val="28"/>
              </w:rPr>
              <w:t xml:space="preserve"> Площадь участка для стоянки одного автотранспортного средства на автостоянках принимается 25 кв.м на одно машино-место.</w:t>
            </w:r>
          </w:p>
          <w:p w:rsidR="00494A40" w:rsidRPr="00494A40" w:rsidRDefault="00494A40">
            <w:pPr>
              <w:autoSpaceDE w:val="0"/>
              <w:autoSpaceDN w:val="0"/>
              <w:adjustRightInd w:val="0"/>
              <w:ind w:firstLine="567"/>
              <w:jc w:val="both"/>
              <w:rPr>
                <w:sz w:val="28"/>
                <w:szCs w:val="28"/>
              </w:rPr>
            </w:pPr>
            <w:r w:rsidRPr="00494A40">
              <w:rPr>
                <w:sz w:val="28"/>
                <w:szCs w:val="28"/>
              </w:rPr>
              <w:t>НР</w:t>
            </w:r>
            <w:r w:rsidRPr="00494A40">
              <w:rPr>
                <w:sz w:val="28"/>
                <w:szCs w:val="28"/>
                <w:vertAlign w:val="superscript"/>
              </w:rPr>
              <w:t>2</w:t>
            </w:r>
            <w:r w:rsidRPr="00494A40">
              <w:rPr>
                <w:sz w:val="28"/>
                <w:szCs w:val="28"/>
              </w:rPr>
              <w:t xml:space="preserve"> - не регламентируется, определяется заданием на проектирование</w:t>
            </w:r>
          </w:p>
        </w:tc>
      </w:tr>
    </w:tbl>
    <w:p w:rsidR="00494A40" w:rsidRPr="00494A40" w:rsidRDefault="00494A40" w:rsidP="00494A40">
      <w:pPr>
        <w:autoSpaceDE w:val="0"/>
        <w:autoSpaceDN w:val="0"/>
        <w:adjustRightInd w:val="0"/>
        <w:ind w:firstLine="567"/>
        <w:jc w:val="both"/>
        <w:rPr>
          <w:b/>
          <w:sz w:val="28"/>
          <w:szCs w:val="28"/>
        </w:rPr>
      </w:pPr>
    </w:p>
    <w:p w:rsidR="00494A40" w:rsidRPr="00494A40" w:rsidRDefault="00494A40" w:rsidP="00494A40">
      <w:pPr>
        <w:ind w:right="-56" w:firstLine="709"/>
        <w:jc w:val="both"/>
        <w:rPr>
          <w:sz w:val="28"/>
          <w:szCs w:val="28"/>
        </w:rPr>
      </w:pPr>
      <w:r w:rsidRPr="00494A40">
        <w:rPr>
          <w:sz w:val="28"/>
          <w:szCs w:val="28"/>
        </w:rPr>
        <w:t>Примечания:</w:t>
      </w:r>
    </w:p>
    <w:p w:rsidR="00494A40" w:rsidRPr="00494A40" w:rsidRDefault="00494A40" w:rsidP="00494A40">
      <w:pPr>
        <w:ind w:right="-56" w:firstLine="709"/>
        <w:jc w:val="both"/>
        <w:rPr>
          <w:sz w:val="28"/>
          <w:szCs w:val="28"/>
        </w:rPr>
      </w:pPr>
      <w:r w:rsidRPr="00494A40">
        <w:rPr>
          <w:sz w:val="28"/>
          <w:szCs w:val="28"/>
        </w:rPr>
        <w:t xml:space="preserve">1. Требования к высоте строений, оформлению фасадов, ограждений, обращенных на улицу, должны соответствовать, характеру формирующейся </w:t>
      </w:r>
      <w:r w:rsidRPr="00494A40">
        <w:rPr>
          <w:sz w:val="28"/>
          <w:szCs w:val="28"/>
        </w:rPr>
        <w:lastRenderedPageBreak/>
        <w:t>среды, типу застройки и условиям размещения в деревне, что определяются утвержденной градостроительной документацией.</w:t>
      </w:r>
    </w:p>
    <w:p w:rsidR="00494A40" w:rsidRPr="00494A40" w:rsidRDefault="00494A40" w:rsidP="00494A40">
      <w:pPr>
        <w:ind w:right="-56" w:firstLine="709"/>
        <w:jc w:val="both"/>
        <w:rPr>
          <w:sz w:val="28"/>
          <w:szCs w:val="28"/>
        </w:rPr>
      </w:pPr>
      <w:r w:rsidRPr="00494A40">
        <w:rPr>
          <w:sz w:val="28"/>
          <w:szCs w:val="28"/>
        </w:rPr>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494A40" w:rsidRPr="00494A40" w:rsidRDefault="00494A40" w:rsidP="00494A40">
      <w:pPr>
        <w:ind w:right="-56" w:firstLine="709"/>
        <w:jc w:val="both"/>
        <w:rPr>
          <w:sz w:val="28"/>
          <w:szCs w:val="28"/>
        </w:rPr>
      </w:pPr>
      <w:r w:rsidRPr="00494A40">
        <w:rPr>
          <w:sz w:val="28"/>
          <w:szCs w:val="28"/>
        </w:rPr>
        <w:t>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494A40" w:rsidRPr="00494A40" w:rsidRDefault="00494A40" w:rsidP="00494A40">
      <w:pPr>
        <w:ind w:right="-56" w:firstLine="709"/>
        <w:jc w:val="both"/>
        <w:rPr>
          <w:sz w:val="28"/>
          <w:szCs w:val="28"/>
        </w:rPr>
      </w:pPr>
      <w:r w:rsidRPr="00494A40">
        <w:rPr>
          <w:sz w:val="28"/>
          <w:szCs w:val="28"/>
        </w:rPr>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494A40" w:rsidRPr="00494A40" w:rsidRDefault="00494A40" w:rsidP="00494A40">
      <w:pPr>
        <w:ind w:right="-56" w:firstLine="709"/>
        <w:jc w:val="both"/>
        <w:rPr>
          <w:sz w:val="28"/>
          <w:szCs w:val="28"/>
        </w:rPr>
      </w:pPr>
      <w:r w:rsidRPr="00494A40">
        <w:rPr>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10 м, но не более 100 м. Размер площадок должен быть рассчитан на установку необходимого числа контейнеров, но не более 8.</w:t>
      </w:r>
    </w:p>
    <w:p w:rsidR="00494A40" w:rsidRPr="00494A40" w:rsidRDefault="00494A40" w:rsidP="00494A40">
      <w:pPr>
        <w:ind w:right="-56" w:firstLine="709"/>
        <w:jc w:val="both"/>
        <w:rPr>
          <w:sz w:val="28"/>
          <w:szCs w:val="28"/>
        </w:rPr>
      </w:pPr>
      <w:r w:rsidRPr="00494A40">
        <w:rPr>
          <w:sz w:val="28"/>
          <w:szCs w:val="28"/>
        </w:rP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494A40" w:rsidRPr="00494A40" w:rsidRDefault="00494A40" w:rsidP="00494A40">
      <w:pPr>
        <w:ind w:right="-56" w:firstLine="709"/>
        <w:jc w:val="both"/>
        <w:rPr>
          <w:sz w:val="28"/>
          <w:szCs w:val="28"/>
        </w:rPr>
      </w:pPr>
      <w:r w:rsidRPr="00494A40">
        <w:rPr>
          <w:sz w:val="28"/>
          <w:szCs w:val="28"/>
        </w:rPr>
        <w:t>6.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494A40" w:rsidRPr="00494A40" w:rsidRDefault="00494A40" w:rsidP="00494A40">
      <w:pPr>
        <w:ind w:right="-56" w:firstLine="709"/>
        <w:jc w:val="both"/>
        <w:rPr>
          <w:sz w:val="28"/>
          <w:szCs w:val="28"/>
        </w:rPr>
      </w:pPr>
      <w:r w:rsidRPr="00494A40">
        <w:rPr>
          <w:sz w:val="28"/>
          <w:szCs w:val="28"/>
        </w:rPr>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494A40" w:rsidRPr="00494A40" w:rsidRDefault="00494A40" w:rsidP="00494A40">
      <w:pPr>
        <w:ind w:right="-56" w:firstLine="709"/>
        <w:jc w:val="both"/>
        <w:rPr>
          <w:sz w:val="28"/>
          <w:szCs w:val="28"/>
        </w:rPr>
      </w:pPr>
      <w:r w:rsidRPr="00494A40">
        <w:rPr>
          <w:sz w:val="28"/>
          <w:szCs w:val="28"/>
        </w:rPr>
        <w:t>8. Объекты хозяйственного назначения - отдельно стоящие строения, пристроенные к жилым домам и другим строениям.</w:t>
      </w:r>
    </w:p>
    <w:p w:rsidR="00494A40" w:rsidRPr="00494A40" w:rsidRDefault="00494A40" w:rsidP="00494A40">
      <w:pPr>
        <w:ind w:right="-56" w:firstLine="709"/>
        <w:jc w:val="both"/>
        <w:rPr>
          <w:sz w:val="28"/>
          <w:szCs w:val="28"/>
        </w:rPr>
      </w:pPr>
      <w:r w:rsidRPr="00494A40">
        <w:rPr>
          <w:sz w:val="28"/>
          <w:szCs w:val="28"/>
        </w:rPr>
        <w:t>9. Допускается блокировка хозяйственных построек на смежных участках при условии взаимного согласия собственников жилых домов.</w:t>
      </w:r>
    </w:p>
    <w:p w:rsidR="00494A40" w:rsidRPr="00494A40" w:rsidRDefault="00494A40" w:rsidP="00494A40">
      <w:pPr>
        <w:ind w:right="-56" w:firstLine="709"/>
        <w:jc w:val="both"/>
        <w:rPr>
          <w:sz w:val="28"/>
          <w:szCs w:val="28"/>
        </w:rPr>
      </w:pPr>
      <w:r w:rsidRPr="00494A40">
        <w:rPr>
          <w:sz w:val="28"/>
          <w:szCs w:val="28"/>
        </w:rPr>
        <w:t>10. Допускается блокировка гаражей на смежных участках при условии взаимного согласия собственников жилых домов.</w:t>
      </w:r>
    </w:p>
    <w:p w:rsidR="00494A40" w:rsidRPr="00494A40" w:rsidRDefault="00494A40" w:rsidP="00494A40">
      <w:pPr>
        <w:ind w:right="-56" w:firstLine="709"/>
        <w:jc w:val="both"/>
        <w:rPr>
          <w:sz w:val="28"/>
          <w:szCs w:val="28"/>
        </w:rPr>
      </w:pPr>
      <w:r w:rsidRPr="00494A40">
        <w:rPr>
          <w:sz w:val="28"/>
          <w:szCs w:val="28"/>
        </w:rPr>
        <w:t xml:space="preserve">11. Минимальное расстояние от границ соседнего участка до: </w:t>
      </w:r>
    </w:p>
    <w:p w:rsidR="00494A40" w:rsidRPr="00494A40" w:rsidRDefault="00494A40" w:rsidP="00494A40">
      <w:pPr>
        <w:ind w:right="-56" w:firstLine="709"/>
        <w:jc w:val="both"/>
        <w:rPr>
          <w:sz w:val="28"/>
          <w:szCs w:val="28"/>
        </w:rPr>
      </w:pPr>
      <w:r w:rsidRPr="00494A40">
        <w:rPr>
          <w:sz w:val="28"/>
          <w:szCs w:val="28"/>
        </w:rPr>
        <w:t>- стволов высокорослых деревьев – 4м.</w:t>
      </w:r>
    </w:p>
    <w:p w:rsidR="00494A40" w:rsidRPr="00494A40" w:rsidRDefault="00494A40" w:rsidP="00494A40">
      <w:pPr>
        <w:ind w:right="-56" w:firstLine="709"/>
        <w:jc w:val="both"/>
        <w:rPr>
          <w:sz w:val="28"/>
          <w:szCs w:val="28"/>
        </w:rPr>
      </w:pPr>
      <w:r w:rsidRPr="00494A40">
        <w:rPr>
          <w:sz w:val="28"/>
          <w:szCs w:val="28"/>
        </w:rPr>
        <w:t>- стволов среднерослых деревьев – 2м.</w:t>
      </w:r>
    </w:p>
    <w:p w:rsidR="00494A40" w:rsidRPr="00494A40" w:rsidRDefault="00494A40" w:rsidP="00494A40">
      <w:pPr>
        <w:ind w:right="-56" w:firstLine="709"/>
        <w:jc w:val="both"/>
        <w:rPr>
          <w:sz w:val="28"/>
          <w:szCs w:val="28"/>
        </w:rPr>
      </w:pPr>
      <w:r w:rsidRPr="00494A40">
        <w:rPr>
          <w:sz w:val="28"/>
          <w:szCs w:val="28"/>
        </w:rPr>
        <w:t>- кустарников – 1м.</w:t>
      </w:r>
    </w:p>
    <w:p w:rsidR="00494A40" w:rsidRPr="00494A40" w:rsidRDefault="00494A40" w:rsidP="00494A40">
      <w:pPr>
        <w:ind w:right="-56" w:firstLine="709"/>
        <w:jc w:val="both"/>
        <w:rPr>
          <w:sz w:val="28"/>
          <w:szCs w:val="28"/>
        </w:rPr>
      </w:pPr>
      <w:r w:rsidRPr="00494A40">
        <w:rPr>
          <w:sz w:val="28"/>
          <w:szCs w:val="28"/>
        </w:rPr>
        <w:t>- мусоросборников, дворовых туалетов, помойных и выгребных ям, септиков – 4м.</w:t>
      </w:r>
    </w:p>
    <w:p w:rsidR="00494A40" w:rsidRPr="00494A40" w:rsidRDefault="00494A40" w:rsidP="00494A40">
      <w:pPr>
        <w:ind w:right="-56" w:firstLine="709"/>
        <w:jc w:val="both"/>
        <w:rPr>
          <w:sz w:val="28"/>
          <w:szCs w:val="28"/>
        </w:rPr>
      </w:pPr>
      <w:r w:rsidRPr="00494A40">
        <w:rPr>
          <w:sz w:val="28"/>
          <w:szCs w:val="28"/>
        </w:rPr>
        <w:lastRenderedPageBreak/>
        <w:t>12. Минимальное расстояние от окон жилых комнат до стен соседнего дома и хозяйственных построек, расположенных на соседних земельных участках – 6м.</w:t>
      </w:r>
    </w:p>
    <w:p w:rsidR="00494A40" w:rsidRPr="00494A40" w:rsidRDefault="00494A40" w:rsidP="00494A40">
      <w:pPr>
        <w:ind w:right="-56" w:firstLine="709"/>
        <w:jc w:val="both"/>
        <w:rPr>
          <w:sz w:val="28"/>
          <w:szCs w:val="28"/>
        </w:rPr>
      </w:pPr>
      <w:r w:rsidRPr="00494A40">
        <w:rPr>
          <w:sz w:val="28"/>
          <w:szCs w:val="28"/>
        </w:rPr>
        <w:t>13. Максимальная высота ограждений земельных участков – 2 м. Ограждение  земельных  участков  со  стороны  улиц  должно  быть единообразным как минимум на протяжении одного квартала с обеих сторон  улицы.  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 при их высоте не более 0,75 м (с наращиванием их до предельной высоты неглухими конструкциями).</w:t>
      </w:r>
      <w:r w:rsidRPr="00494A40">
        <w:rPr>
          <w:sz w:val="28"/>
          <w:szCs w:val="28"/>
        </w:rPr>
        <w:tab/>
      </w:r>
    </w:p>
    <w:p w:rsidR="00494A40" w:rsidRPr="00494A40" w:rsidRDefault="00494A40" w:rsidP="00494A40">
      <w:pPr>
        <w:ind w:right="-56" w:firstLine="709"/>
        <w:jc w:val="both"/>
        <w:rPr>
          <w:sz w:val="28"/>
          <w:szCs w:val="28"/>
        </w:rPr>
      </w:pPr>
      <w:r w:rsidRPr="00494A40">
        <w:rPr>
          <w:sz w:val="28"/>
          <w:szCs w:val="28"/>
        </w:rPr>
        <w:t>14. Расстояние от дворовых уборных до оконных проемов из жилых помещений</w:t>
      </w:r>
      <w:r w:rsidRPr="00494A40">
        <w:rPr>
          <w:sz w:val="28"/>
          <w:szCs w:val="28"/>
        </w:rPr>
        <w:tab/>
        <w:t xml:space="preserve"> - не менее 8м.</w:t>
      </w:r>
    </w:p>
    <w:p w:rsidR="00494A40" w:rsidRPr="00494A40" w:rsidRDefault="00494A40" w:rsidP="00494A40">
      <w:pPr>
        <w:ind w:right="-56" w:firstLine="709"/>
        <w:jc w:val="both"/>
        <w:rPr>
          <w:sz w:val="28"/>
          <w:szCs w:val="28"/>
        </w:rPr>
      </w:pPr>
    </w:p>
    <w:p w:rsidR="00494A40" w:rsidRPr="00494A40" w:rsidRDefault="00494A40" w:rsidP="00494A40">
      <w:pPr>
        <w:keepNext/>
        <w:tabs>
          <w:tab w:val="left" w:pos="8880"/>
        </w:tabs>
        <w:jc w:val="both"/>
        <w:outlineLvl w:val="2"/>
        <w:rPr>
          <w:bCs/>
          <w:iCs/>
          <w:sz w:val="28"/>
          <w:szCs w:val="28"/>
        </w:rPr>
      </w:pPr>
      <w:bookmarkStart w:id="161" w:name="_Toc45624101"/>
      <w:bookmarkStart w:id="162" w:name="_Toc465786407"/>
      <w:bookmarkStart w:id="163" w:name="_Toc427840982"/>
      <w:bookmarkStart w:id="164" w:name="_Toc427840800"/>
      <w:bookmarkStart w:id="165" w:name="_Toc527888257"/>
      <w:r w:rsidRPr="00494A40">
        <w:rPr>
          <w:bCs/>
          <w:iCs/>
          <w:sz w:val="28"/>
          <w:szCs w:val="28"/>
        </w:rPr>
        <w:t>Статья 18. Градостроительные регламенты.</w:t>
      </w:r>
      <w:bookmarkStart w:id="166" w:name="_Toc527888258"/>
      <w:bookmarkStart w:id="167" w:name="_Toc470460716"/>
      <w:bookmarkEnd w:id="161"/>
      <w:bookmarkEnd w:id="162"/>
      <w:bookmarkEnd w:id="163"/>
      <w:bookmarkEnd w:id="164"/>
      <w:bookmarkEnd w:id="165"/>
      <w:r w:rsidRPr="00494A40">
        <w:rPr>
          <w:bCs/>
          <w:iCs/>
          <w:sz w:val="28"/>
          <w:szCs w:val="28"/>
        </w:rPr>
        <w:t xml:space="preserve"> </w:t>
      </w:r>
      <w:bookmarkEnd w:id="166"/>
      <w:bookmarkEnd w:id="167"/>
    </w:p>
    <w:p w:rsidR="00494A40" w:rsidRPr="00494A40" w:rsidRDefault="00494A40" w:rsidP="00494A40">
      <w:pPr>
        <w:keepNext/>
        <w:tabs>
          <w:tab w:val="left" w:pos="8880"/>
        </w:tabs>
        <w:jc w:val="both"/>
        <w:outlineLvl w:val="2"/>
        <w:rPr>
          <w:bCs/>
          <w:iCs/>
          <w:sz w:val="28"/>
          <w:szCs w:val="28"/>
        </w:rPr>
      </w:pPr>
      <w:bookmarkStart w:id="168" w:name="_Toc45624102"/>
      <w:r w:rsidRPr="00494A40">
        <w:rPr>
          <w:bCs/>
          <w:iCs/>
          <w:sz w:val="28"/>
          <w:szCs w:val="28"/>
        </w:rPr>
        <w:t>ОЦ - Зона общественного центра</w:t>
      </w:r>
      <w:bookmarkEnd w:id="168"/>
    </w:p>
    <w:p w:rsidR="00494A40" w:rsidRPr="00494A40" w:rsidRDefault="00494A40" w:rsidP="00494A40">
      <w:pPr>
        <w:keepNext/>
        <w:tabs>
          <w:tab w:val="left" w:pos="8880"/>
        </w:tabs>
        <w:jc w:val="both"/>
        <w:outlineLvl w:val="2"/>
        <w:rPr>
          <w:bCs/>
          <w:iCs/>
          <w:sz w:val="28"/>
          <w:szCs w:val="28"/>
        </w:rPr>
      </w:pPr>
    </w:p>
    <w:p w:rsidR="00494A40" w:rsidRPr="00494A40" w:rsidRDefault="00494A40" w:rsidP="00494A40">
      <w:pPr>
        <w:ind w:right="-56" w:firstLine="709"/>
        <w:jc w:val="both"/>
        <w:rPr>
          <w:sz w:val="28"/>
          <w:szCs w:val="28"/>
        </w:rPr>
      </w:pPr>
      <w:r w:rsidRPr="00494A40">
        <w:rPr>
          <w:sz w:val="28"/>
          <w:szCs w:val="28"/>
        </w:rPr>
        <w:t>Зона предназначается для размещения объектов капитального строительства в целях обеспечения удовлетворения бытовых, социальных и духовных потребностей человека.</w:t>
      </w:r>
    </w:p>
    <w:p w:rsidR="00494A40" w:rsidRPr="00494A40" w:rsidRDefault="00494A40" w:rsidP="00494A40">
      <w:pPr>
        <w:ind w:right="-56" w:firstLine="709"/>
        <w:jc w:val="center"/>
        <w:rPr>
          <w:sz w:val="28"/>
          <w:szCs w:val="28"/>
        </w:rPr>
      </w:pPr>
    </w:p>
    <w:p w:rsidR="00494A40" w:rsidRPr="00494A40" w:rsidRDefault="00494A40" w:rsidP="00494A40">
      <w:pPr>
        <w:ind w:right="-56" w:firstLine="709"/>
        <w:jc w:val="center"/>
        <w:rPr>
          <w:sz w:val="28"/>
          <w:szCs w:val="28"/>
        </w:rPr>
      </w:pPr>
      <w:r w:rsidRPr="00494A40">
        <w:rPr>
          <w:sz w:val="28"/>
          <w:szCs w:val="28"/>
        </w:rPr>
        <w:t>Виды разрешенного использования земельных участков и</w:t>
      </w:r>
    </w:p>
    <w:p w:rsidR="00494A40" w:rsidRPr="00494A40" w:rsidRDefault="00494A40" w:rsidP="00494A40">
      <w:pPr>
        <w:ind w:right="-56" w:firstLine="709"/>
        <w:jc w:val="center"/>
        <w:rPr>
          <w:sz w:val="28"/>
          <w:szCs w:val="28"/>
        </w:rPr>
      </w:pPr>
      <w:r w:rsidRPr="00494A40">
        <w:rPr>
          <w:sz w:val="28"/>
          <w:szCs w:val="28"/>
        </w:rPr>
        <w:t>объектов капитального строительства</w:t>
      </w:r>
    </w:p>
    <w:p w:rsidR="00494A40" w:rsidRPr="00494A40" w:rsidRDefault="00494A40" w:rsidP="00494A40">
      <w:pPr>
        <w:ind w:right="-1"/>
        <w:jc w:val="right"/>
        <w:rPr>
          <w:sz w:val="28"/>
          <w:szCs w:val="28"/>
        </w:rPr>
      </w:pPr>
      <w:r w:rsidRPr="00494A40">
        <w:rPr>
          <w:sz w:val="28"/>
          <w:szCs w:val="28"/>
        </w:rPr>
        <w:t>Таблица 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5813"/>
        <w:gridCol w:w="1419"/>
      </w:tblGrid>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lang w:eastAsia="en-US"/>
              </w:rPr>
            </w:pPr>
            <w:r w:rsidRPr="00494A40">
              <w:rPr>
                <w:b/>
              </w:rPr>
              <w:t>Наименование вида разрешенного использования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rPr>
            </w:pPr>
            <w:r w:rsidRPr="00494A40">
              <w:rPr>
                <w:b/>
              </w:rPr>
              <w:t>Описание вида разрешенного использования земельного участка</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left="-108" w:right="-108"/>
              <w:jc w:val="center"/>
              <w:rPr>
                <w:b/>
              </w:rPr>
            </w:pPr>
            <w:r w:rsidRPr="00494A40">
              <w:rPr>
                <w:b/>
              </w:rPr>
              <w:t>Код (числовое обозначе-ние) вида разрешен-ного испо-льзования земельного участка</w:t>
            </w:r>
          </w:p>
        </w:tc>
      </w:tr>
      <w:tr w:rsidR="00494A40" w:rsidRPr="00494A40" w:rsidTr="00494A40">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 Основные виды разрешенного использования</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Социальное обслуживание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lang w:eastAsia="en-US"/>
              </w:rPr>
            </w:pPr>
            <w:r w:rsidRPr="00494A40">
              <w:rPr>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3.2</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Бытовое обслуживание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494A40">
              <w:rPr>
                <w:sz w:val="28"/>
                <w:szCs w:val="28"/>
              </w:rPr>
              <w:lastRenderedPageBreak/>
              <w:t>парикмахерские, прачечные, химчистки, похоронные бюро)</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3.3</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lastRenderedPageBreak/>
              <w:t>Здравоохране-ние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lang w:eastAsia="en-US"/>
              </w:rPr>
            </w:pPr>
            <w:r w:rsidRPr="00494A40">
              <w:rPr>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3.4</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Дошкольное, начальное и среднее общее образование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3.5.1</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Культурное развитие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3.6</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Религиозное использование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3.7</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Общественное управление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3.8</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 xml:space="preserve">Обеспечение деятельности в области гидрометеорологии и </w:t>
            </w:r>
            <w:r w:rsidRPr="00494A40">
              <w:rPr>
                <w:sz w:val="28"/>
                <w:szCs w:val="28"/>
              </w:rPr>
              <w:lastRenderedPageBreak/>
              <w:t>смежных с ней областях</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494A40">
              <w:rPr>
                <w:sz w:val="28"/>
                <w:szCs w:val="28"/>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3.9.1</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lastRenderedPageBreak/>
              <w:t>Ветеринарное обслуживание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3.10</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Деловое управление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lang w:eastAsia="en-US"/>
              </w:rPr>
            </w:pPr>
            <w:r w:rsidRPr="00494A40">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4.1</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Рынки</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4A40" w:rsidRPr="00494A40" w:rsidRDefault="00494A40">
            <w:pPr>
              <w:tabs>
                <w:tab w:val="left" w:pos="1620"/>
              </w:tabs>
              <w:ind w:right="-1"/>
              <w:jc w:val="both"/>
              <w:rPr>
                <w:sz w:val="28"/>
                <w:szCs w:val="28"/>
                <w:lang w:eastAsia="en-US"/>
              </w:rPr>
            </w:pPr>
            <w:r w:rsidRPr="00494A40">
              <w:rPr>
                <w:sz w:val="28"/>
                <w:szCs w:val="28"/>
              </w:rPr>
              <w:t>размещение гаражей и (или) стоянок для автомобилей сотрудников и посетителей рынка</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4.3</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Магазины</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4.4</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lastRenderedPageBreak/>
              <w:t>Банковская и страховая деятельность</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4.5</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Общественное питание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4.6</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Гостиничное обслуживание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4.7</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Служебные гаражи</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4.9</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Объекты дорожного сервиса</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4.9.1</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Выставочно-ярмарочная деятельность</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4.10</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Коммунальное обслуживание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3.1</w:t>
            </w:r>
          </w:p>
        </w:tc>
      </w:tr>
      <w:tr w:rsidR="00494A40" w:rsidRPr="00494A40" w:rsidTr="00494A40">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2. Условно разрешенные виды использования</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Спорт</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 xml:space="preserve">Размещение зданий и сооружений для занятия </w:t>
            </w:r>
            <w:r w:rsidRPr="00494A40">
              <w:rPr>
                <w:sz w:val="28"/>
                <w:szCs w:val="28"/>
              </w:rPr>
              <w:lastRenderedPageBreak/>
              <w:t>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5.1</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tcPr>
          <w:p w:rsidR="00494A40" w:rsidRPr="00494A40" w:rsidRDefault="00494A40">
            <w:pPr>
              <w:tabs>
                <w:tab w:val="left" w:pos="1620"/>
              </w:tabs>
              <w:ind w:right="-1"/>
              <w:jc w:val="both"/>
              <w:rPr>
                <w:sz w:val="28"/>
                <w:szCs w:val="28"/>
              </w:rPr>
            </w:pPr>
            <w:r w:rsidRPr="00494A40">
              <w:rPr>
                <w:sz w:val="28"/>
                <w:szCs w:val="28"/>
              </w:rPr>
              <w:lastRenderedPageBreak/>
              <w:t>Обеспечение внутреннего правопорядка</w:t>
            </w:r>
          </w:p>
          <w:p w:rsidR="00494A40" w:rsidRPr="00494A40" w:rsidRDefault="00494A40">
            <w:pPr>
              <w:tabs>
                <w:tab w:val="left" w:pos="1620"/>
              </w:tabs>
              <w:ind w:right="-1"/>
              <w:jc w:val="both"/>
              <w:rPr>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94A40" w:rsidRPr="00494A40" w:rsidRDefault="00494A40">
            <w:pPr>
              <w:tabs>
                <w:tab w:val="left" w:pos="1620"/>
              </w:tabs>
              <w:ind w:right="-1"/>
              <w:jc w:val="both"/>
              <w:rPr>
                <w:sz w:val="28"/>
                <w:szCs w:val="28"/>
              </w:rPr>
            </w:pPr>
            <w:r w:rsidRPr="00494A40">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8.3</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tcPr>
          <w:p w:rsidR="00494A40" w:rsidRPr="00494A40" w:rsidRDefault="00494A40">
            <w:pPr>
              <w:tabs>
                <w:tab w:val="left" w:pos="1620"/>
              </w:tabs>
              <w:ind w:right="-1"/>
              <w:jc w:val="both"/>
              <w:rPr>
                <w:sz w:val="28"/>
                <w:szCs w:val="28"/>
              </w:rPr>
            </w:pPr>
            <w:r w:rsidRPr="00494A40">
              <w:rPr>
                <w:sz w:val="28"/>
                <w:szCs w:val="28"/>
              </w:rPr>
              <w:t>Общее пользование водными объектами</w:t>
            </w:r>
          </w:p>
          <w:p w:rsidR="00494A40" w:rsidRPr="00494A40" w:rsidRDefault="00494A40">
            <w:pPr>
              <w:tabs>
                <w:tab w:val="left" w:pos="1620"/>
              </w:tabs>
              <w:ind w:right="-1"/>
              <w:jc w:val="both"/>
              <w:rPr>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11.1</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Автомобильный транспорт</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7.2</w:t>
            </w:r>
          </w:p>
        </w:tc>
      </w:tr>
      <w:tr w:rsidR="00494A40" w:rsidRPr="00494A40" w:rsidTr="00494A40">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3. Вспомогательные виды разрешенного использования</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Коммунальное обслуживание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3.1</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Водные объекты</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Ледники, снежники, ручьи, реки, озера, болота, территориальные моря и другие поверхностные водные объекты</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11.0</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lastRenderedPageBreak/>
              <w:t>Земельные участки (территории) общего пользования</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41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12.0</w:t>
            </w:r>
          </w:p>
        </w:tc>
      </w:tr>
    </w:tbl>
    <w:p w:rsidR="00494A40" w:rsidRPr="00494A40" w:rsidRDefault="00494A40" w:rsidP="00494A40">
      <w:pPr>
        <w:ind w:right="-56"/>
        <w:rPr>
          <w:b/>
          <w:sz w:val="28"/>
          <w:szCs w:val="28"/>
        </w:rPr>
      </w:pPr>
    </w:p>
    <w:p w:rsidR="00494A40" w:rsidRPr="00494A40" w:rsidRDefault="00494A40" w:rsidP="00494A40">
      <w:pPr>
        <w:ind w:right="-56" w:firstLine="709"/>
        <w:jc w:val="center"/>
        <w:rPr>
          <w:b/>
          <w:sz w:val="28"/>
          <w:szCs w:val="28"/>
        </w:rPr>
      </w:pPr>
      <w:r w:rsidRPr="00494A40">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4A40" w:rsidRPr="00494A40" w:rsidRDefault="00494A40" w:rsidP="00494A40">
      <w:pPr>
        <w:ind w:right="-56" w:firstLine="709"/>
        <w:jc w:val="center"/>
        <w:rPr>
          <w:b/>
          <w:sz w:val="28"/>
          <w:szCs w:val="28"/>
        </w:rPr>
      </w:pPr>
    </w:p>
    <w:p w:rsidR="00494A40" w:rsidRPr="00494A40" w:rsidRDefault="00494A40" w:rsidP="00494A40">
      <w:pPr>
        <w:ind w:right="-56" w:firstLine="709"/>
        <w:jc w:val="both"/>
        <w:rPr>
          <w:sz w:val="28"/>
          <w:szCs w:val="28"/>
        </w:rPr>
      </w:pPr>
      <w:r w:rsidRPr="00494A40">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 123-ФЗ "Технический регламент о требованиях пожарной безопасности".</w:t>
      </w:r>
    </w:p>
    <w:p w:rsidR="00494A40" w:rsidRPr="00494A40" w:rsidRDefault="00494A40" w:rsidP="00494A40">
      <w:pPr>
        <w:ind w:right="-56" w:firstLine="709"/>
        <w:jc w:val="both"/>
        <w:rPr>
          <w:sz w:val="28"/>
          <w:szCs w:val="28"/>
        </w:rPr>
      </w:pPr>
      <w:r w:rsidRPr="00494A40">
        <w:rPr>
          <w:sz w:val="28"/>
          <w:szCs w:val="28"/>
        </w:rPr>
        <w:t>Минимальное расстояние от красных линий не менее 5 метров. Размещение зданий по красной линии допускается в условиях реконструкции сложившейся застройки при соответствующем обосновании.</w:t>
      </w:r>
    </w:p>
    <w:p w:rsidR="00494A40" w:rsidRPr="00494A40" w:rsidRDefault="00494A40" w:rsidP="00494A40">
      <w:pPr>
        <w:ind w:right="-56" w:firstLine="709"/>
        <w:jc w:val="both"/>
        <w:rPr>
          <w:sz w:val="28"/>
          <w:szCs w:val="28"/>
        </w:rPr>
      </w:pPr>
      <w:r w:rsidRPr="00494A40">
        <w:rPr>
          <w:sz w:val="28"/>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 123-ФЗ "Технический регламент о требованиях пожарной безопасности".</w:t>
      </w:r>
    </w:p>
    <w:p w:rsidR="00494A40" w:rsidRPr="00494A40" w:rsidRDefault="00494A40" w:rsidP="00494A40">
      <w:pPr>
        <w:ind w:right="-56" w:firstLine="709"/>
        <w:jc w:val="both"/>
        <w:rPr>
          <w:sz w:val="28"/>
          <w:szCs w:val="28"/>
        </w:rPr>
      </w:pPr>
      <w:r w:rsidRPr="00494A40">
        <w:rPr>
          <w:sz w:val="28"/>
          <w:szCs w:val="28"/>
        </w:rPr>
        <w:t>Для объектов, включенных в вид разрешённого использования с кодом 4.9, 8.3, 12.0 -  0 м.</w:t>
      </w:r>
    </w:p>
    <w:p w:rsidR="00494A40" w:rsidRPr="00494A40" w:rsidRDefault="00494A40" w:rsidP="00494A40">
      <w:pPr>
        <w:ind w:right="-56" w:firstLine="709"/>
        <w:jc w:val="both"/>
        <w:rPr>
          <w:sz w:val="28"/>
          <w:szCs w:val="28"/>
        </w:rPr>
      </w:pPr>
      <w:r w:rsidRPr="00494A40">
        <w:rPr>
          <w:sz w:val="28"/>
          <w:szCs w:val="28"/>
        </w:rPr>
        <w:t>2. Предельное количество этажей зданий, строений, сооружений - не выше 4 этажей.</w:t>
      </w:r>
    </w:p>
    <w:p w:rsidR="00494A40" w:rsidRPr="00494A40" w:rsidRDefault="00494A40" w:rsidP="00494A40">
      <w:pPr>
        <w:ind w:right="-56" w:firstLine="709"/>
        <w:jc w:val="both"/>
        <w:rPr>
          <w:sz w:val="28"/>
          <w:szCs w:val="28"/>
        </w:rPr>
      </w:pPr>
      <w:r w:rsidRPr="00494A40">
        <w:rPr>
          <w:sz w:val="28"/>
          <w:szCs w:val="28"/>
        </w:rPr>
        <w:t>Для объектов, включенных в вид разрешенного использования с кодами 3.1, 12.0, не подлежит установлению.</w:t>
      </w:r>
    </w:p>
    <w:p w:rsidR="00494A40" w:rsidRPr="00494A40" w:rsidRDefault="00494A40" w:rsidP="00494A40">
      <w:pPr>
        <w:ind w:right="-56" w:firstLine="709"/>
        <w:jc w:val="both"/>
        <w:rPr>
          <w:sz w:val="28"/>
          <w:szCs w:val="28"/>
        </w:rPr>
      </w:pPr>
      <w:r w:rsidRPr="00494A40">
        <w:rPr>
          <w:sz w:val="28"/>
          <w:szCs w:val="28"/>
        </w:rPr>
        <w:t>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максимальная высота строений</w:t>
      </w:r>
    </w:p>
    <w:p w:rsidR="00494A40" w:rsidRPr="00494A40" w:rsidRDefault="00494A40" w:rsidP="00494A40">
      <w:pPr>
        <w:ind w:right="-56" w:firstLine="709"/>
        <w:jc w:val="both"/>
        <w:rPr>
          <w:sz w:val="28"/>
          <w:szCs w:val="28"/>
        </w:rPr>
      </w:pPr>
    </w:p>
    <w:p w:rsidR="00494A40" w:rsidRPr="00494A40" w:rsidRDefault="00494A40" w:rsidP="00494A40">
      <w:pPr>
        <w:ind w:right="-56" w:firstLine="709"/>
        <w:jc w:val="center"/>
        <w:rPr>
          <w:sz w:val="28"/>
          <w:szCs w:val="28"/>
        </w:rPr>
      </w:pPr>
      <w:r w:rsidRPr="00494A40">
        <w:rPr>
          <w:sz w:val="28"/>
          <w:szCs w:val="28"/>
        </w:rPr>
        <w:t>Параметры</w:t>
      </w:r>
    </w:p>
    <w:p w:rsidR="00494A40" w:rsidRPr="00494A40" w:rsidRDefault="00494A40" w:rsidP="00494A40">
      <w:pPr>
        <w:ind w:right="-56" w:firstLine="709"/>
        <w:jc w:val="right"/>
        <w:rPr>
          <w:sz w:val="28"/>
          <w:szCs w:val="28"/>
        </w:rPr>
      </w:pPr>
      <w:r w:rsidRPr="00494A40">
        <w:rPr>
          <w:sz w:val="28"/>
          <w:szCs w:val="28"/>
        </w:rPr>
        <w:t>Таблица 6</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59"/>
        <w:gridCol w:w="1919"/>
        <w:gridCol w:w="1954"/>
        <w:gridCol w:w="1878"/>
      </w:tblGrid>
      <w:tr w:rsidR="00494A40" w:rsidRPr="00494A40" w:rsidTr="00494A40">
        <w:trPr>
          <w:trHeight w:val="1243"/>
        </w:trPr>
        <w:tc>
          <w:tcPr>
            <w:tcW w:w="1716"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sz w:val="22"/>
                <w:szCs w:val="22"/>
              </w:rPr>
            </w:pPr>
            <w:r w:rsidRPr="00494A40">
              <w:rPr>
                <w:b/>
              </w:rPr>
              <w:t>Код (числовое обозначение) вида разрешенного использования земельного участка</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Минимальная площадь земельных участков, кв. м</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Максимальная площадь земельных участков, кв. м</w:t>
            </w:r>
          </w:p>
        </w:tc>
        <w:tc>
          <w:tcPr>
            <w:tcW w:w="193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Максимальный процент застройки в границах земельного участка, %</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Максимальная высота строений, м.</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3.2</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rPr>
            </w:pPr>
            <w:r w:rsidRPr="00494A40">
              <w:rPr>
                <w:sz w:val="28"/>
                <w:szCs w:val="28"/>
              </w:rPr>
              <w:t>600</w:t>
            </w:r>
            <w:r w:rsidRPr="00494A40">
              <w:rPr>
                <w:sz w:val="28"/>
                <w:szCs w:val="28"/>
                <w:vertAlign w:val="superscript"/>
              </w:rPr>
              <w:t xml:space="preserve"> 3</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val="en-US"/>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rPr>
            </w:pPr>
            <w:r w:rsidRPr="00494A40">
              <w:rPr>
                <w:sz w:val="28"/>
                <w:szCs w:val="28"/>
              </w:rPr>
              <w:t>60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3.3</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1000</w:t>
            </w:r>
            <w:r w:rsidRPr="00494A40">
              <w:rPr>
                <w:sz w:val="28"/>
                <w:szCs w:val="28"/>
                <w:vertAlign w:val="superscript"/>
              </w:rPr>
              <w:t xml:space="preserve"> 3</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lastRenderedPageBreak/>
              <w:t>3.4</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rPr>
            </w:pPr>
            <w:r w:rsidRPr="00494A40">
              <w:rPr>
                <w:sz w:val="28"/>
                <w:szCs w:val="28"/>
              </w:rPr>
              <w:t>1000</w:t>
            </w:r>
            <w:r w:rsidRPr="00494A40">
              <w:rPr>
                <w:sz w:val="28"/>
                <w:szCs w:val="28"/>
                <w:vertAlign w:val="superscript"/>
              </w:rPr>
              <w:t xml:space="preserve"> 3</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3.5.1</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3000</w:t>
            </w:r>
            <w:r w:rsidRPr="00494A40">
              <w:rPr>
                <w:sz w:val="28"/>
                <w:szCs w:val="28"/>
                <w:vertAlign w:val="superscript"/>
              </w:rPr>
              <w:t xml:space="preserve"> 3</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3.6</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1000</w:t>
            </w:r>
            <w:r w:rsidRPr="00494A40">
              <w:rPr>
                <w:sz w:val="28"/>
                <w:szCs w:val="28"/>
                <w:vertAlign w:val="superscript"/>
              </w:rPr>
              <w:t xml:space="preserve"> 3</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3.7</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НР</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3.8</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600</w:t>
            </w:r>
            <w:r w:rsidRPr="00494A40">
              <w:rPr>
                <w:sz w:val="28"/>
                <w:szCs w:val="28"/>
                <w:vertAlign w:val="superscript"/>
              </w:rPr>
              <w:t xml:space="preserve"> 3</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3.9.1</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jc w:val="center"/>
              <w:rPr>
                <w:sz w:val="28"/>
                <w:szCs w:val="28"/>
                <w:lang w:eastAsia="en-US"/>
              </w:rPr>
            </w:pPr>
            <w:r w:rsidRPr="00494A40">
              <w:rPr>
                <w:sz w:val="28"/>
                <w:szCs w:val="28"/>
              </w:rPr>
              <w:t>НР</w:t>
            </w:r>
            <w:r w:rsidRPr="00494A40">
              <w:rPr>
                <w:sz w:val="28"/>
                <w:szCs w:val="28"/>
                <w:vertAlign w:val="superscript"/>
              </w:rPr>
              <w:t>1</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3.10</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60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4.1</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rPr>
            </w:pPr>
            <w:r w:rsidRPr="00494A40">
              <w:rPr>
                <w:sz w:val="28"/>
                <w:szCs w:val="28"/>
              </w:rPr>
              <w:t>600</w:t>
            </w:r>
            <w:r w:rsidRPr="00494A40">
              <w:rPr>
                <w:sz w:val="28"/>
                <w:szCs w:val="28"/>
                <w:vertAlign w:val="superscript"/>
              </w:rPr>
              <w:t xml:space="preserve">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4.3</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400</w:t>
            </w:r>
            <w:r w:rsidRPr="00494A40">
              <w:rPr>
                <w:sz w:val="28"/>
                <w:szCs w:val="28"/>
                <w:vertAlign w:val="superscript"/>
              </w:rPr>
              <w:t xml:space="preserve">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4.4</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200</w:t>
            </w:r>
            <w:r w:rsidRPr="00494A40">
              <w:rPr>
                <w:sz w:val="28"/>
                <w:szCs w:val="28"/>
                <w:vertAlign w:val="superscript"/>
              </w:rPr>
              <w:t xml:space="preserve">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4.5</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500</w:t>
            </w:r>
            <w:r w:rsidRPr="00494A40">
              <w:rPr>
                <w:sz w:val="28"/>
                <w:szCs w:val="28"/>
                <w:vertAlign w:val="superscript"/>
              </w:rPr>
              <w:t xml:space="preserve">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4.6</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400</w:t>
            </w:r>
            <w:r w:rsidRPr="00494A40">
              <w:rPr>
                <w:sz w:val="28"/>
                <w:szCs w:val="28"/>
                <w:vertAlign w:val="superscript"/>
              </w:rPr>
              <w:t xml:space="preserve">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4.7</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1300</w:t>
            </w:r>
            <w:r w:rsidRPr="00494A40">
              <w:rPr>
                <w:sz w:val="28"/>
                <w:szCs w:val="28"/>
                <w:vertAlign w:val="superscript"/>
              </w:rPr>
              <w:t xml:space="preserve">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60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4.9</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25</w:t>
            </w:r>
            <w:r w:rsidRPr="00494A40">
              <w:rPr>
                <w:sz w:val="28"/>
                <w:szCs w:val="28"/>
                <w:vertAlign w:val="superscript"/>
              </w:rPr>
              <w:t>2</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80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4.9.1</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1000</w:t>
            </w:r>
            <w:r w:rsidRPr="00494A40">
              <w:rPr>
                <w:sz w:val="28"/>
                <w:szCs w:val="28"/>
                <w:vertAlign w:val="superscript"/>
              </w:rPr>
              <w:t>2</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80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4.10</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НР</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jc w:val="center"/>
              <w:rPr>
                <w:sz w:val="28"/>
                <w:szCs w:val="28"/>
                <w:lang w:eastAsia="en-US"/>
              </w:rPr>
            </w:pPr>
            <w:r w:rsidRPr="00494A40">
              <w:rPr>
                <w:sz w:val="28"/>
                <w:szCs w:val="28"/>
              </w:rPr>
              <w:t>НР</w:t>
            </w:r>
            <w:r w:rsidRPr="00494A40">
              <w:rPr>
                <w:sz w:val="28"/>
                <w:szCs w:val="28"/>
                <w:vertAlign w:val="superscript"/>
              </w:rPr>
              <w:t>1</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5.1</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600</w:t>
            </w:r>
            <w:r w:rsidRPr="00494A40">
              <w:rPr>
                <w:sz w:val="28"/>
                <w:szCs w:val="28"/>
                <w:vertAlign w:val="superscript"/>
              </w:rPr>
              <w:t xml:space="preserve"> 3</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60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7.2</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10</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100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8.3</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600</w:t>
            </w:r>
            <w:r w:rsidRPr="00494A40">
              <w:rPr>
                <w:sz w:val="28"/>
                <w:szCs w:val="28"/>
                <w:vertAlign w:val="superscript"/>
              </w:rPr>
              <w:t xml:space="preserve"> 3</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60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11.1</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НР</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jc w:val="center"/>
              <w:rPr>
                <w:sz w:val="28"/>
                <w:szCs w:val="28"/>
                <w:lang w:eastAsia="en-US"/>
              </w:rPr>
            </w:pPr>
            <w:r w:rsidRPr="00494A40">
              <w:rPr>
                <w:sz w:val="28"/>
                <w:szCs w:val="28"/>
              </w:rPr>
              <w:t>НР</w:t>
            </w:r>
            <w:r w:rsidRPr="00494A40">
              <w:rPr>
                <w:sz w:val="28"/>
                <w:szCs w:val="28"/>
                <w:vertAlign w:val="superscript"/>
              </w:rPr>
              <w:t>1</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rPr>
          <w:trHeight w:val="95"/>
        </w:trPr>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3.1</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18</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100</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11.0</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171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12.0</w:t>
            </w:r>
          </w:p>
        </w:tc>
        <w:tc>
          <w:tcPr>
            <w:tcW w:w="197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93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c>
          <w:tcPr>
            <w:tcW w:w="186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1</w:t>
            </w:r>
          </w:p>
        </w:tc>
      </w:tr>
      <w:tr w:rsidR="00494A40" w:rsidRPr="00494A40" w:rsidTr="00494A40">
        <w:tc>
          <w:tcPr>
            <w:tcW w:w="9463" w:type="dxa"/>
            <w:gridSpan w:val="5"/>
            <w:tcBorders>
              <w:top w:val="single" w:sz="4" w:space="0" w:color="auto"/>
              <w:left w:val="single" w:sz="4" w:space="0" w:color="auto"/>
              <w:bottom w:val="single" w:sz="4" w:space="0" w:color="auto"/>
              <w:right w:val="single" w:sz="6" w:space="0" w:color="000000"/>
            </w:tcBorders>
            <w:vAlign w:val="center"/>
            <w:hideMark/>
          </w:tcPr>
          <w:p w:rsidR="00494A40" w:rsidRPr="00494A40" w:rsidRDefault="00494A40">
            <w:pPr>
              <w:autoSpaceDE w:val="0"/>
              <w:autoSpaceDN w:val="0"/>
              <w:adjustRightInd w:val="0"/>
              <w:ind w:firstLine="567"/>
              <w:jc w:val="both"/>
              <w:rPr>
                <w:sz w:val="28"/>
                <w:szCs w:val="28"/>
                <w:vertAlign w:val="superscript"/>
              </w:rPr>
            </w:pPr>
            <w:r w:rsidRPr="00494A40">
              <w:rPr>
                <w:sz w:val="28"/>
                <w:szCs w:val="28"/>
              </w:rPr>
              <w:t>Примечания:</w:t>
            </w:r>
          </w:p>
          <w:p w:rsidR="00494A40" w:rsidRPr="00494A40" w:rsidRDefault="00494A40">
            <w:pPr>
              <w:autoSpaceDE w:val="0"/>
              <w:autoSpaceDN w:val="0"/>
              <w:adjustRightInd w:val="0"/>
              <w:ind w:firstLine="567"/>
              <w:jc w:val="both"/>
              <w:rPr>
                <w:sz w:val="28"/>
                <w:szCs w:val="28"/>
                <w:vertAlign w:val="superscript"/>
              </w:rPr>
            </w:pPr>
            <w:r w:rsidRPr="00494A40">
              <w:rPr>
                <w:sz w:val="28"/>
                <w:szCs w:val="28"/>
                <w:vertAlign w:val="superscript"/>
              </w:rPr>
              <w:t xml:space="preserve">1     </w:t>
            </w:r>
            <w:r w:rsidRPr="00494A40">
              <w:rPr>
                <w:sz w:val="28"/>
                <w:szCs w:val="28"/>
              </w:rPr>
              <w:t>НР - не регламентируется, определяется заданием на проектирование</w:t>
            </w:r>
            <w:r w:rsidRPr="00494A40">
              <w:rPr>
                <w:sz w:val="28"/>
                <w:szCs w:val="28"/>
                <w:vertAlign w:val="superscript"/>
              </w:rPr>
              <w:t xml:space="preserve"> </w:t>
            </w:r>
          </w:p>
          <w:p w:rsidR="00494A40" w:rsidRPr="00494A40" w:rsidRDefault="00494A40">
            <w:pPr>
              <w:autoSpaceDE w:val="0"/>
              <w:autoSpaceDN w:val="0"/>
              <w:adjustRightInd w:val="0"/>
              <w:ind w:firstLine="567"/>
              <w:jc w:val="both"/>
              <w:rPr>
                <w:sz w:val="28"/>
                <w:szCs w:val="28"/>
              </w:rPr>
            </w:pPr>
            <w:r w:rsidRPr="00494A40">
              <w:rPr>
                <w:sz w:val="28"/>
                <w:szCs w:val="28"/>
                <w:vertAlign w:val="superscript"/>
              </w:rPr>
              <w:t>2</w:t>
            </w:r>
            <w:r w:rsidRPr="00494A40">
              <w:rPr>
                <w:sz w:val="28"/>
                <w:szCs w:val="28"/>
              </w:rPr>
              <w:t xml:space="preserve"> Размеры земельных участков объектов по техническому обслуживанию автомобилей принимать:</w:t>
            </w:r>
          </w:p>
          <w:p w:rsidR="00494A40" w:rsidRPr="00494A40" w:rsidRDefault="00494A40">
            <w:pPr>
              <w:autoSpaceDE w:val="0"/>
              <w:autoSpaceDN w:val="0"/>
              <w:adjustRightInd w:val="0"/>
              <w:ind w:firstLine="567"/>
              <w:jc w:val="both"/>
              <w:rPr>
                <w:sz w:val="28"/>
                <w:szCs w:val="28"/>
              </w:rPr>
            </w:pPr>
            <w:r w:rsidRPr="00494A40">
              <w:rPr>
                <w:sz w:val="28"/>
                <w:szCs w:val="28"/>
              </w:rPr>
              <w:t>на 5 постов - 0,5 га;</w:t>
            </w:r>
          </w:p>
          <w:p w:rsidR="00494A40" w:rsidRPr="00494A40" w:rsidRDefault="00494A40">
            <w:pPr>
              <w:autoSpaceDE w:val="0"/>
              <w:autoSpaceDN w:val="0"/>
              <w:adjustRightInd w:val="0"/>
              <w:ind w:firstLine="567"/>
              <w:jc w:val="both"/>
              <w:rPr>
                <w:sz w:val="28"/>
                <w:szCs w:val="28"/>
              </w:rPr>
            </w:pPr>
            <w:r w:rsidRPr="00494A40">
              <w:rPr>
                <w:sz w:val="28"/>
                <w:szCs w:val="28"/>
              </w:rPr>
              <w:t>на 10 постов - 1,0 га;</w:t>
            </w:r>
          </w:p>
          <w:p w:rsidR="00494A40" w:rsidRPr="00494A40" w:rsidRDefault="00494A40">
            <w:pPr>
              <w:autoSpaceDE w:val="0"/>
              <w:autoSpaceDN w:val="0"/>
              <w:adjustRightInd w:val="0"/>
              <w:ind w:firstLine="567"/>
              <w:jc w:val="both"/>
              <w:rPr>
                <w:sz w:val="28"/>
                <w:szCs w:val="28"/>
              </w:rPr>
            </w:pPr>
            <w:r w:rsidRPr="00494A40">
              <w:rPr>
                <w:sz w:val="28"/>
                <w:szCs w:val="28"/>
              </w:rPr>
              <w:t>на 15 постов - 1,5 га;</w:t>
            </w:r>
          </w:p>
          <w:p w:rsidR="00494A40" w:rsidRPr="00494A40" w:rsidRDefault="00494A40">
            <w:pPr>
              <w:autoSpaceDE w:val="0"/>
              <w:autoSpaceDN w:val="0"/>
              <w:adjustRightInd w:val="0"/>
              <w:ind w:firstLine="567"/>
              <w:jc w:val="both"/>
              <w:rPr>
                <w:sz w:val="28"/>
                <w:szCs w:val="28"/>
              </w:rPr>
            </w:pPr>
            <w:r w:rsidRPr="00494A40">
              <w:rPr>
                <w:sz w:val="28"/>
                <w:szCs w:val="28"/>
              </w:rPr>
              <w:t>на 25 постов - 2,0 га;</w:t>
            </w:r>
          </w:p>
          <w:p w:rsidR="00494A40" w:rsidRPr="00494A40" w:rsidRDefault="00494A40">
            <w:pPr>
              <w:autoSpaceDE w:val="0"/>
              <w:autoSpaceDN w:val="0"/>
              <w:adjustRightInd w:val="0"/>
              <w:ind w:firstLine="567"/>
              <w:jc w:val="both"/>
              <w:rPr>
                <w:sz w:val="28"/>
                <w:szCs w:val="28"/>
              </w:rPr>
            </w:pPr>
            <w:r w:rsidRPr="00494A40">
              <w:rPr>
                <w:sz w:val="28"/>
                <w:szCs w:val="28"/>
              </w:rPr>
              <w:t>на 40 постов - 3,5 га.</w:t>
            </w:r>
          </w:p>
          <w:p w:rsidR="00494A40" w:rsidRPr="00494A40" w:rsidRDefault="00494A40">
            <w:pPr>
              <w:autoSpaceDE w:val="0"/>
              <w:autoSpaceDN w:val="0"/>
              <w:adjustRightInd w:val="0"/>
              <w:ind w:firstLine="567"/>
              <w:jc w:val="both"/>
              <w:rPr>
                <w:sz w:val="28"/>
                <w:szCs w:val="28"/>
              </w:rPr>
            </w:pPr>
            <w:r w:rsidRPr="00494A40">
              <w:rPr>
                <w:sz w:val="28"/>
                <w:szCs w:val="28"/>
              </w:rPr>
              <w:t>Размеры земельных участков автозаправочных станций (АЗС) принимать:</w:t>
            </w:r>
          </w:p>
          <w:p w:rsidR="00494A40" w:rsidRPr="00494A40" w:rsidRDefault="00494A40">
            <w:pPr>
              <w:autoSpaceDE w:val="0"/>
              <w:autoSpaceDN w:val="0"/>
              <w:adjustRightInd w:val="0"/>
              <w:ind w:firstLine="567"/>
              <w:jc w:val="both"/>
              <w:rPr>
                <w:sz w:val="28"/>
                <w:szCs w:val="28"/>
              </w:rPr>
            </w:pPr>
            <w:r w:rsidRPr="00494A40">
              <w:rPr>
                <w:sz w:val="28"/>
                <w:szCs w:val="28"/>
              </w:rPr>
              <w:t>на 2 топливораздаточной колонки – 0,1 га;</w:t>
            </w:r>
          </w:p>
          <w:p w:rsidR="00494A40" w:rsidRPr="00494A40" w:rsidRDefault="00494A40">
            <w:pPr>
              <w:autoSpaceDE w:val="0"/>
              <w:autoSpaceDN w:val="0"/>
              <w:adjustRightInd w:val="0"/>
              <w:ind w:firstLine="567"/>
              <w:jc w:val="both"/>
              <w:rPr>
                <w:sz w:val="28"/>
                <w:szCs w:val="28"/>
              </w:rPr>
            </w:pPr>
            <w:r w:rsidRPr="00494A40">
              <w:rPr>
                <w:sz w:val="28"/>
                <w:szCs w:val="28"/>
              </w:rPr>
              <w:t>на 5 колонок – 0,2 га;</w:t>
            </w:r>
          </w:p>
          <w:p w:rsidR="00494A40" w:rsidRPr="00494A40" w:rsidRDefault="00494A40">
            <w:pPr>
              <w:autoSpaceDE w:val="0"/>
              <w:autoSpaceDN w:val="0"/>
              <w:adjustRightInd w:val="0"/>
              <w:ind w:firstLine="567"/>
              <w:jc w:val="both"/>
              <w:rPr>
                <w:sz w:val="28"/>
                <w:szCs w:val="28"/>
              </w:rPr>
            </w:pPr>
            <w:r w:rsidRPr="00494A40">
              <w:rPr>
                <w:sz w:val="28"/>
                <w:szCs w:val="28"/>
              </w:rPr>
              <w:t>на 7 колонок – 0,3 га;</w:t>
            </w:r>
          </w:p>
          <w:p w:rsidR="00494A40" w:rsidRPr="00494A40" w:rsidRDefault="00494A40">
            <w:pPr>
              <w:autoSpaceDE w:val="0"/>
              <w:autoSpaceDN w:val="0"/>
              <w:adjustRightInd w:val="0"/>
              <w:ind w:firstLine="567"/>
              <w:jc w:val="both"/>
              <w:rPr>
                <w:sz w:val="28"/>
                <w:szCs w:val="28"/>
              </w:rPr>
            </w:pPr>
            <w:r w:rsidRPr="00494A40">
              <w:rPr>
                <w:sz w:val="28"/>
                <w:szCs w:val="28"/>
              </w:rPr>
              <w:t>на 9 колонок – 0,35 га;</w:t>
            </w:r>
          </w:p>
          <w:p w:rsidR="00494A40" w:rsidRPr="00494A40" w:rsidRDefault="00494A40">
            <w:pPr>
              <w:autoSpaceDE w:val="0"/>
              <w:autoSpaceDN w:val="0"/>
              <w:adjustRightInd w:val="0"/>
              <w:ind w:firstLine="567"/>
              <w:jc w:val="both"/>
              <w:rPr>
                <w:sz w:val="28"/>
                <w:szCs w:val="28"/>
              </w:rPr>
            </w:pPr>
            <w:r w:rsidRPr="00494A40">
              <w:rPr>
                <w:sz w:val="28"/>
                <w:szCs w:val="28"/>
              </w:rPr>
              <w:t>на 11 колонок – 0,4 га.</w:t>
            </w:r>
          </w:p>
          <w:p w:rsidR="00494A40" w:rsidRPr="00494A40" w:rsidRDefault="00494A40">
            <w:pPr>
              <w:autoSpaceDE w:val="0"/>
              <w:autoSpaceDN w:val="0"/>
              <w:adjustRightInd w:val="0"/>
              <w:ind w:firstLine="567"/>
              <w:jc w:val="both"/>
              <w:rPr>
                <w:sz w:val="28"/>
                <w:szCs w:val="28"/>
              </w:rPr>
            </w:pPr>
            <w:r w:rsidRPr="00494A40">
              <w:rPr>
                <w:sz w:val="28"/>
                <w:szCs w:val="28"/>
              </w:rPr>
              <w:t>Площадь участка для стоянки одного автотранспортного средства на автостоянках принимается 25 кв.м на одно машино-место.</w:t>
            </w:r>
          </w:p>
          <w:p w:rsidR="00494A40" w:rsidRPr="00494A40" w:rsidRDefault="00494A40">
            <w:pPr>
              <w:autoSpaceDE w:val="0"/>
              <w:autoSpaceDN w:val="0"/>
              <w:adjustRightInd w:val="0"/>
              <w:ind w:firstLine="567"/>
              <w:jc w:val="both"/>
              <w:rPr>
                <w:sz w:val="28"/>
                <w:szCs w:val="28"/>
              </w:rPr>
            </w:pPr>
            <w:r w:rsidRPr="00494A40">
              <w:rPr>
                <w:sz w:val="28"/>
                <w:szCs w:val="28"/>
              </w:rPr>
              <w:t xml:space="preserve">Размер земельных участков рамповых гаражей принимается: </w:t>
            </w:r>
          </w:p>
          <w:p w:rsidR="00494A40" w:rsidRPr="00494A40" w:rsidRDefault="00494A40">
            <w:pPr>
              <w:autoSpaceDE w:val="0"/>
              <w:autoSpaceDN w:val="0"/>
              <w:adjustRightInd w:val="0"/>
              <w:ind w:firstLine="34"/>
              <w:jc w:val="both"/>
              <w:rPr>
                <w:sz w:val="28"/>
                <w:szCs w:val="28"/>
              </w:rPr>
            </w:pPr>
            <w:r w:rsidRPr="00494A40">
              <w:rPr>
                <w:sz w:val="28"/>
                <w:szCs w:val="28"/>
              </w:rPr>
              <w:t xml:space="preserve">этажность гаражей - 1, </w:t>
            </w:r>
            <w:r w:rsidRPr="00494A40">
              <w:rPr>
                <w:sz w:val="28"/>
                <w:szCs w:val="28"/>
              </w:rPr>
              <w:tab/>
              <w:t>площадь участка, на одно машино-место, 30 кв. м;</w:t>
            </w:r>
          </w:p>
          <w:p w:rsidR="00494A40" w:rsidRPr="00494A40" w:rsidRDefault="00494A40">
            <w:pPr>
              <w:autoSpaceDE w:val="0"/>
              <w:autoSpaceDN w:val="0"/>
              <w:adjustRightInd w:val="0"/>
              <w:ind w:firstLine="34"/>
              <w:jc w:val="both"/>
              <w:rPr>
                <w:sz w:val="28"/>
                <w:szCs w:val="28"/>
              </w:rPr>
            </w:pPr>
            <w:r w:rsidRPr="00494A40">
              <w:rPr>
                <w:sz w:val="28"/>
                <w:szCs w:val="28"/>
              </w:rPr>
              <w:t xml:space="preserve">этажность гаражей - 2, </w:t>
            </w:r>
            <w:r w:rsidRPr="00494A40">
              <w:rPr>
                <w:sz w:val="28"/>
                <w:szCs w:val="28"/>
              </w:rPr>
              <w:tab/>
              <w:t>площадь участка, на одно машино-место, 20 кв. м;</w:t>
            </w:r>
          </w:p>
          <w:p w:rsidR="00494A40" w:rsidRPr="00494A40" w:rsidRDefault="00494A40">
            <w:pPr>
              <w:autoSpaceDE w:val="0"/>
              <w:autoSpaceDN w:val="0"/>
              <w:adjustRightInd w:val="0"/>
              <w:ind w:firstLine="34"/>
              <w:jc w:val="both"/>
              <w:rPr>
                <w:sz w:val="28"/>
                <w:szCs w:val="28"/>
              </w:rPr>
            </w:pPr>
            <w:r w:rsidRPr="00494A40">
              <w:rPr>
                <w:sz w:val="28"/>
                <w:szCs w:val="28"/>
              </w:rPr>
              <w:lastRenderedPageBreak/>
              <w:t xml:space="preserve">этажность гаражей - 3, </w:t>
            </w:r>
            <w:r w:rsidRPr="00494A40">
              <w:rPr>
                <w:sz w:val="28"/>
                <w:szCs w:val="28"/>
              </w:rPr>
              <w:tab/>
              <w:t>площадь участка, на одно машино-место, 14 кв. м;</w:t>
            </w:r>
          </w:p>
          <w:p w:rsidR="00494A40" w:rsidRPr="00494A40" w:rsidRDefault="00494A40">
            <w:pPr>
              <w:autoSpaceDE w:val="0"/>
              <w:autoSpaceDN w:val="0"/>
              <w:adjustRightInd w:val="0"/>
              <w:ind w:firstLine="34"/>
              <w:jc w:val="both"/>
              <w:rPr>
                <w:sz w:val="28"/>
                <w:szCs w:val="28"/>
              </w:rPr>
            </w:pPr>
            <w:r w:rsidRPr="00494A40">
              <w:rPr>
                <w:sz w:val="28"/>
                <w:szCs w:val="28"/>
              </w:rPr>
              <w:t xml:space="preserve">этажность гаражей - 4, </w:t>
            </w:r>
            <w:r w:rsidRPr="00494A40">
              <w:rPr>
                <w:sz w:val="28"/>
                <w:szCs w:val="28"/>
              </w:rPr>
              <w:tab/>
              <w:t>площадь участка, на одно машино-место, 12 кв. м;</w:t>
            </w:r>
          </w:p>
          <w:p w:rsidR="00494A40" w:rsidRPr="00494A40" w:rsidRDefault="00494A40">
            <w:pPr>
              <w:autoSpaceDE w:val="0"/>
              <w:autoSpaceDN w:val="0"/>
              <w:adjustRightInd w:val="0"/>
              <w:ind w:firstLine="34"/>
              <w:jc w:val="both"/>
              <w:rPr>
                <w:sz w:val="28"/>
                <w:szCs w:val="28"/>
              </w:rPr>
            </w:pPr>
            <w:r w:rsidRPr="00494A40">
              <w:rPr>
                <w:sz w:val="28"/>
                <w:szCs w:val="28"/>
              </w:rPr>
              <w:t xml:space="preserve">этажность гаражей - 5, </w:t>
            </w:r>
            <w:r w:rsidRPr="00494A40">
              <w:rPr>
                <w:sz w:val="28"/>
                <w:szCs w:val="28"/>
              </w:rPr>
              <w:tab/>
              <w:t>площадь участка, на одно машино-место, 10 кв. м.</w:t>
            </w:r>
          </w:p>
          <w:p w:rsidR="00494A40" w:rsidRPr="00494A40" w:rsidRDefault="00494A40">
            <w:pPr>
              <w:autoSpaceDE w:val="0"/>
              <w:autoSpaceDN w:val="0"/>
              <w:adjustRightInd w:val="0"/>
              <w:ind w:firstLine="567"/>
              <w:jc w:val="both"/>
              <w:rPr>
                <w:sz w:val="28"/>
                <w:szCs w:val="28"/>
              </w:rPr>
            </w:pPr>
            <w:r w:rsidRPr="00494A40">
              <w:rPr>
                <w:sz w:val="28"/>
                <w:szCs w:val="28"/>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494A40" w:rsidRPr="00494A40" w:rsidRDefault="00494A40">
            <w:pPr>
              <w:autoSpaceDE w:val="0"/>
              <w:autoSpaceDN w:val="0"/>
              <w:adjustRightInd w:val="0"/>
              <w:ind w:firstLine="567"/>
              <w:jc w:val="both"/>
              <w:rPr>
                <w:sz w:val="28"/>
                <w:szCs w:val="28"/>
              </w:rPr>
            </w:pPr>
            <w:r w:rsidRPr="00494A40">
              <w:rPr>
                <w:sz w:val="28"/>
                <w:szCs w:val="28"/>
                <w:vertAlign w:val="superscript"/>
              </w:rPr>
              <w:t>3</w:t>
            </w:r>
            <w:r w:rsidRPr="00494A40">
              <w:rPr>
                <w:sz w:val="28"/>
                <w:szCs w:val="28"/>
              </w:rPr>
              <w:t xml:space="preserve"> Размеры земельных участков объектов принимать в соответствии с нормативами градостроительного проектирования сельского поселения Елховский сельсовет Бузулукского района Оренбургской области.</w:t>
            </w:r>
          </w:p>
        </w:tc>
      </w:tr>
    </w:tbl>
    <w:p w:rsidR="00494A40" w:rsidRPr="00494A40" w:rsidRDefault="00494A40" w:rsidP="00494A40">
      <w:pPr>
        <w:keepNext/>
        <w:tabs>
          <w:tab w:val="left" w:pos="8880"/>
        </w:tabs>
        <w:jc w:val="both"/>
        <w:outlineLvl w:val="2"/>
        <w:rPr>
          <w:bCs/>
          <w:iCs/>
          <w:sz w:val="28"/>
          <w:szCs w:val="28"/>
        </w:rPr>
      </w:pPr>
      <w:bookmarkStart w:id="169" w:name="_Toc527888259"/>
      <w:bookmarkStart w:id="170" w:name="_Toc470460717"/>
      <w:bookmarkStart w:id="171" w:name="_Toc465786408"/>
    </w:p>
    <w:p w:rsidR="00494A40" w:rsidRPr="00494A40" w:rsidRDefault="00494A40" w:rsidP="00494A40">
      <w:pPr>
        <w:keepNext/>
        <w:tabs>
          <w:tab w:val="left" w:pos="8880"/>
        </w:tabs>
        <w:jc w:val="both"/>
        <w:outlineLvl w:val="2"/>
        <w:rPr>
          <w:bCs/>
          <w:iCs/>
          <w:sz w:val="28"/>
          <w:szCs w:val="28"/>
        </w:rPr>
      </w:pPr>
      <w:bookmarkStart w:id="172" w:name="_Toc45624103"/>
      <w:r w:rsidRPr="00494A40">
        <w:rPr>
          <w:bCs/>
          <w:iCs/>
          <w:sz w:val="28"/>
          <w:szCs w:val="28"/>
        </w:rPr>
        <w:t>Статья 19. Градостроительные регламенты.</w:t>
      </w:r>
      <w:bookmarkStart w:id="173" w:name="_Toc527888260"/>
      <w:bookmarkEnd w:id="169"/>
      <w:bookmarkEnd w:id="172"/>
      <w:r w:rsidRPr="00494A40">
        <w:rPr>
          <w:bCs/>
          <w:iCs/>
          <w:sz w:val="28"/>
          <w:szCs w:val="28"/>
        </w:rPr>
        <w:t xml:space="preserve"> </w:t>
      </w:r>
      <w:bookmarkStart w:id="174" w:name="_Toc527888261"/>
      <w:bookmarkStart w:id="175" w:name="_Toc470460718"/>
      <w:bookmarkEnd w:id="170"/>
      <w:bookmarkEnd w:id="173"/>
    </w:p>
    <w:p w:rsidR="00494A40" w:rsidRPr="00494A40" w:rsidRDefault="00494A40" w:rsidP="00494A40">
      <w:pPr>
        <w:keepNext/>
        <w:tabs>
          <w:tab w:val="left" w:pos="8880"/>
        </w:tabs>
        <w:jc w:val="both"/>
        <w:outlineLvl w:val="2"/>
        <w:rPr>
          <w:bCs/>
          <w:iCs/>
          <w:sz w:val="28"/>
          <w:szCs w:val="28"/>
        </w:rPr>
      </w:pPr>
      <w:bookmarkStart w:id="176" w:name="_Toc45624104"/>
      <w:r w:rsidRPr="00494A40">
        <w:rPr>
          <w:bCs/>
          <w:iCs/>
          <w:sz w:val="28"/>
          <w:szCs w:val="28"/>
        </w:rPr>
        <w:t>ТА - Зона автомобильного транспорта</w:t>
      </w:r>
      <w:bookmarkEnd w:id="176"/>
    </w:p>
    <w:p w:rsidR="00494A40" w:rsidRPr="00494A40" w:rsidRDefault="00494A40" w:rsidP="00494A40">
      <w:pPr>
        <w:keepNext/>
        <w:tabs>
          <w:tab w:val="left" w:pos="9356"/>
        </w:tabs>
        <w:jc w:val="both"/>
        <w:outlineLvl w:val="2"/>
        <w:rPr>
          <w:sz w:val="28"/>
          <w:szCs w:val="28"/>
        </w:rPr>
      </w:pPr>
    </w:p>
    <w:p w:rsidR="00494A40" w:rsidRPr="00494A40" w:rsidRDefault="00494A40" w:rsidP="00494A40">
      <w:pPr>
        <w:ind w:right="-56" w:firstLine="709"/>
        <w:jc w:val="both"/>
        <w:rPr>
          <w:sz w:val="28"/>
          <w:szCs w:val="28"/>
        </w:rPr>
      </w:pPr>
      <w:r w:rsidRPr="00494A40">
        <w:rPr>
          <w:sz w:val="28"/>
          <w:szCs w:val="28"/>
        </w:rPr>
        <w:t>Зона предназначена для размещения зданий и сооружений автомобильного транспорта.</w:t>
      </w:r>
    </w:p>
    <w:p w:rsidR="00494A40" w:rsidRPr="00494A40" w:rsidRDefault="00494A40" w:rsidP="00494A40">
      <w:pPr>
        <w:keepNext/>
        <w:tabs>
          <w:tab w:val="left" w:pos="9356"/>
        </w:tabs>
        <w:ind w:firstLine="709"/>
        <w:jc w:val="both"/>
        <w:outlineLvl w:val="2"/>
        <w:rPr>
          <w:bCs/>
          <w:iCs/>
          <w:sz w:val="28"/>
          <w:szCs w:val="28"/>
        </w:rPr>
      </w:pPr>
    </w:p>
    <w:p w:rsidR="00494A40" w:rsidRPr="00494A40" w:rsidRDefault="00494A40" w:rsidP="00494A40">
      <w:pPr>
        <w:suppressAutoHyphens/>
        <w:overflowPunct w:val="0"/>
        <w:autoSpaceDE w:val="0"/>
        <w:jc w:val="center"/>
        <w:textAlignment w:val="baseline"/>
        <w:rPr>
          <w:sz w:val="28"/>
          <w:szCs w:val="28"/>
          <w:lang w:eastAsia="ar-SA"/>
        </w:rPr>
      </w:pPr>
      <w:r w:rsidRPr="00494A40">
        <w:rPr>
          <w:sz w:val="28"/>
          <w:szCs w:val="28"/>
          <w:lang w:eastAsia="ar-SA"/>
        </w:rPr>
        <w:t>Виды разрешенного использования земельных участков и</w:t>
      </w:r>
    </w:p>
    <w:p w:rsidR="00494A40" w:rsidRPr="00494A40" w:rsidRDefault="00494A40" w:rsidP="00494A40">
      <w:pPr>
        <w:jc w:val="center"/>
        <w:rPr>
          <w:sz w:val="28"/>
          <w:szCs w:val="28"/>
        </w:rPr>
      </w:pPr>
      <w:r w:rsidRPr="00494A40">
        <w:rPr>
          <w:sz w:val="28"/>
          <w:szCs w:val="28"/>
          <w:lang w:eastAsia="ar-SA"/>
        </w:rPr>
        <w:t>объектов капитального строительства</w:t>
      </w:r>
    </w:p>
    <w:p w:rsidR="00494A40" w:rsidRPr="00494A40" w:rsidRDefault="00494A40" w:rsidP="00494A40">
      <w:pPr>
        <w:ind w:right="-1"/>
        <w:jc w:val="right"/>
        <w:rPr>
          <w:sz w:val="28"/>
          <w:szCs w:val="28"/>
        </w:rPr>
      </w:pPr>
      <w:r w:rsidRPr="00494A40">
        <w:rPr>
          <w:sz w:val="28"/>
          <w:szCs w:val="28"/>
        </w:rPr>
        <w:t>Таблица 7</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3"/>
        <w:gridCol w:w="5092"/>
        <w:gridCol w:w="1702"/>
      </w:tblGrid>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lang w:eastAsia="en-US"/>
              </w:rPr>
            </w:pPr>
            <w:r w:rsidRPr="00494A40">
              <w:rPr>
                <w:b/>
              </w:rPr>
              <w:t>Наименование вида разрешенного использования земельного участка</w:t>
            </w:r>
          </w:p>
        </w:tc>
        <w:tc>
          <w:tcPr>
            <w:tcW w:w="5103"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rPr>
            </w:pPr>
            <w:r w:rsidRPr="00494A40">
              <w:rPr>
                <w:b/>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rPr>
            </w:pPr>
            <w:r w:rsidRPr="00494A40">
              <w:rPr>
                <w:b/>
              </w:rPr>
              <w:t>Код (числовое обозначение) вида разре-шенного использова-ния земель-ного участка</w:t>
            </w:r>
          </w:p>
        </w:tc>
      </w:tr>
      <w:tr w:rsidR="00494A40" w:rsidRPr="00494A40" w:rsidTr="00494A40">
        <w:tc>
          <w:tcPr>
            <w:tcW w:w="9356" w:type="dxa"/>
            <w:gridSpan w:val="4"/>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 Основные виды разрешенного использования</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t>Хранение автотранспорта</w:t>
            </w:r>
          </w:p>
        </w:tc>
        <w:tc>
          <w:tcPr>
            <w:tcW w:w="5103"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2.7.1</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t>Служебные гаражи</w:t>
            </w:r>
          </w:p>
        </w:tc>
        <w:tc>
          <w:tcPr>
            <w:tcW w:w="5103"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4.9</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lastRenderedPageBreak/>
              <w:t>Объекты дорожного сервиса</w:t>
            </w:r>
          </w:p>
        </w:tc>
        <w:tc>
          <w:tcPr>
            <w:tcW w:w="5103"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3" w:anchor="P390" w:history="1">
              <w:r w:rsidRPr="00494A40">
                <w:rPr>
                  <w:rStyle w:val="af3"/>
                  <w:color w:val="auto"/>
                  <w:sz w:val="28"/>
                  <w:szCs w:val="28"/>
                </w:rPr>
                <w:t>кодами 4.9.1.1</w:t>
              </w:r>
            </w:hyperlink>
            <w:r w:rsidRPr="00494A40">
              <w:rPr>
                <w:sz w:val="28"/>
                <w:szCs w:val="28"/>
              </w:rPr>
              <w:t xml:space="preserve"> - </w:t>
            </w:r>
            <w:hyperlink r:id="rId34" w:anchor="P402" w:history="1">
              <w:r w:rsidRPr="00494A40">
                <w:rPr>
                  <w:rStyle w:val="af3"/>
                  <w:color w:val="auto"/>
                  <w:sz w:val="28"/>
                  <w:szCs w:val="28"/>
                </w:rPr>
                <w:t>4.9.1.4</w:t>
              </w:r>
            </w:hyperlink>
          </w:p>
        </w:tc>
        <w:tc>
          <w:tcPr>
            <w:tcW w:w="1701"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4.9.1</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t>Складские площадки</w:t>
            </w:r>
          </w:p>
        </w:tc>
        <w:tc>
          <w:tcPr>
            <w:tcW w:w="5103"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6.9.1</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tcPr>
          <w:p w:rsidR="00494A40" w:rsidRPr="00494A40" w:rsidRDefault="00494A40">
            <w:pPr>
              <w:tabs>
                <w:tab w:val="left" w:pos="1620"/>
              </w:tabs>
              <w:ind w:right="-1"/>
              <w:jc w:val="both"/>
              <w:rPr>
                <w:sz w:val="28"/>
                <w:szCs w:val="28"/>
              </w:rPr>
            </w:pPr>
            <w:r w:rsidRPr="00494A40">
              <w:rPr>
                <w:sz w:val="28"/>
                <w:szCs w:val="28"/>
              </w:rPr>
              <w:t>Автомобильный транспорт</w:t>
            </w:r>
          </w:p>
          <w:p w:rsidR="00494A40" w:rsidRPr="00494A40" w:rsidRDefault="00494A40">
            <w:pPr>
              <w:tabs>
                <w:tab w:val="left" w:pos="1620"/>
              </w:tabs>
              <w:ind w:right="-1"/>
              <w:jc w:val="both"/>
              <w:rPr>
                <w:sz w:val="28"/>
                <w:szCs w:val="28"/>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автомобильных дорог и технически связанных с ними сооружений;</w:t>
            </w:r>
          </w:p>
          <w:p w:rsidR="00494A40" w:rsidRPr="00494A40" w:rsidRDefault="00494A40">
            <w:pPr>
              <w:tabs>
                <w:tab w:val="left" w:pos="1620"/>
              </w:tabs>
              <w:ind w:right="-1"/>
              <w:jc w:val="both"/>
              <w:rPr>
                <w:sz w:val="28"/>
                <w:szCs w:val="28"/>
              </w:rPr>
            </w:pPr>
            <w:r w:rsidRPr="00494A40">
              <w:rPr>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94A40" w:rsidRPr="00494A40" w:rsidRDefault="00494A40">
            <w:pPr>
              <w:tabs>
                <w:tab w:val="left" w:pos="1620"/>
              </w:tabs>
              <w:ind w:right="-1"/>
              <w:jc w:val="both"/>
              <w:rPr>
                <w:sz w:val="28"/>
                <w:szCs w:val="28"/>
                <w:lang w:eastAsia="en-US"/>
              </w:rPr>
            </w:pPr>
            <w:r w:rsidRPr="00494A40">
              <w:rPr>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7.2</w:t>
            </w:r>
          </w:p>
        </w:tc>
      </w:tr>
      <w:tr w:rsidR="00494A40" w:rsidRPr="00494A40" w:rsidTr="00494A40">
        <w:trPr>
          <w:trHeight w:val="70"/>
        </w:trPr>
        <w:tc>
          <w:tcPr>
            <w:tcW w:w="9356" w:type="dxa"/>
            <w:gridSpan w:val="4"/>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2. Условно разрешенные виды использования не предусмотрены</w:t>
            </w:r>
          </w:p>
        </w:tc>
      </w:tr>
      <w:tr w:rsidR="00494A40" w:rsidRPr="00494A40" w:rsidTr="00494A40">
        <w:trPr>
          <w:trHeight w:val="70"/>
        </w:trPr>
        <w:tc>
          <w:tcPr>
            <w:tcW w:w="2565"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Коммунальное обслуживание</w:t>
            </w:r>
          </w:p>
        </w:tc>
        <w:tc>
          <w:tcPr>
            <w:tcW w:w="5090"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3.1</w:t>
            </w:r>
          </w:p>
        </w:tc>
      </w:tr>
      <w:tr w:rsidR="00494A40" w:rsidRPr="00494A40" w:rsidTr="00494A40">
        <w:trPr>
          <w:trHeight w:val="70"/>
        </w:trPr>
        <w:tc>
          <w:tcPr>
            <w:tcW w:w="2565"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Магазины</w:t>
            </w:r>
          </w:p>
        </w:tc>
        <w:tc>
          <w:tcPr>
            <w:tcW w:w="5090"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4.4</w:t>
            </w:r>
          </w:p>
        </w:tc>
      </w:tr>
      <w:tr w:rsidR="00494A40" w:rsidRPr="00494A40" w:rsidTr="00494A40">
        <w:trPr>
          <w:trHeight w:val="70"/>
        </w:trPr>
        <w:tc>
          <w:tcPr>
            <w:tcW w:w="2565"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Склады</w:t>
            </w:r>
          </w:p>
        </w:tc>
        <w:tc>
          <w:tcPr>
            <w:tcW w:w="5090"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494A40">
              <w:rPr>
                <w:sz w:val="28"/>
                <w:szCs w:val="28"/>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lastRenderedPageBreak/>
              <w:t>6.9</w:t>
            </w:r>
          </w:p>
        </w:tc>
      </w:tr>
      <w:tr w:rsidR="00494A40" w:rsidRPr="00494A40" w:rsidTr="00494A40">
        <w:tc>
          <w:tcPr>
            <w:tcW w:w="9356" w:type="dxa"/>
            <w:gridSpan w:val="4"/>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3. Вспомогательные виды разрешенного использования</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t>Земельные участки (территории) общего пользования</w:t>
            </w:r>
          </w:p>
        </w:tc>
        <w:tc>
          <w:tcPr>
            <w:tcW w:w="5103"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jc w:val="both"/>
              <w:rPr>
                <w:sz w:val="28"/>
                <w:szCs w:val="28"/>
              </w:rPr>
            </w:pPr>
            <w:r w:rsidRPr="00494A40">
              <w:rPr>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12.0</w:t>
            </w:r>
          </w:p>
        </w:tc>
      </w:tr>
    </w:tbl>
    <w:p w:rsidR="00494A40" w:rsidRPr="00494A40" w:rsidRDefault="00494A40" w:rsidP="00494A40">
      <w:pPr>
        <w:ind w:firstLine="567"/>
        <w:jc w:val="both"/>
        <w:rPr>
          <w:b/>
          <w:sz w:val="28"/>
          <w:szCs w:val="28"/>
        </w:rPr>
      </w:pPr>
    </w:p>
    <w:p w:rsidR="00494A40" w:rsidRPr="00494A40" w:rsidRDefault="00494A40" w:rsidP="00494A40">
      <w:pPr>
        <w:jc w:val="center"/>
        <w:rPr>
          <w:b/>
          <w:sz w:val="28"/>
          <w:szCs w:val="28"/>
        </w:rPr>
      </w:pPr>
      <w:r w:rsidRPr="00494A40">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4A40" w:rsidRPr="00494A40" w:rsidRDefault="00494A40" w:rsidP="00494A40">
      <w:pPr>
        <w:ind w:firstLine="567"/>
        <w:jc w:val="center"/>
        <w:rPr>
          <w:b/>
          <w:sz w:val="28"/>
          <w:szCs w:val="28"/>
        </w:rPr>
      </w:pPr>
    </w:p>
    <w:p w:rsidR="00494A40" w:rsidRPr="00494A40" w:rsidRDefault="00494A40" w:rsidP="00494A40">
      <w:pPr>
        <w:autoSpaceDE w:val="0"/>
        <w:autoSpaceDN w:val="0"/>
        <w:adjustRightInd w:val="0"/>
        <w:ind w:firstLine="567"/>
        <w:jc w:val="both"/>
        <w:rPr>
          <w:sz w:val="28"/>
          <w:szCs w:val="28"/>
        </w:rPr>
      </w:pPr>
      <w:r w:rsidRPr="00494A40">
        <w:rPr>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 123-ФЗ "Технический регламент о требованиях пожарной безопасности".</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капитального строительства (код вида разрешённого использования 2.7.1, 3.1) – 1 м при соблюдении Федерального закона от 22.07.2008 № 123-ФЗ "Технический регламент о требованиях пожарной безопасности".</w:t>
      </w:r>
    </w:p>
    <w:p w:rsidR="00494A40" w:rsidRPr="00494A40" w:rsidRDefault="00494A40" w:rsidP="00494A40">
      <w:pPr>
        <w:autoSpaceDE w:val="0"/>
        <w:autoSpaceDN w:val="0"/>
        <w:adjustRightInd w:val="0"/>
        <w:ind w:firstLine="567"/>
        <w:jc w:val="both"/>
        <w:rPr>
          <w:sz w:val="28"/>
          <w:szCs w:val="28"/>
        </w:rPr>
      </w:pPr>
      <w:r w:rsidRPr="00494A40">
        <w:rPr>
          <w:sz w:val="28"/>
          <w:szCs w:val="28"/>
        </w:rPr>
        <w:t>2. Предельное количество этажей зданий, строений, сооружений - не выше 3 этажей.</w:t>
      </w:r>
    </w:p>
    <w:p w:rsidR="00494A40" w:rsidRPr="00494A40" w:rsidRDefault="00494A40" w:rsidP="00494A40">
      <w:pPr>
        <w:autoSpaceDE w:val="0"/>
        <w:autoSpaceDN w:val="0"/>
        <w:adjustRightInd w:val="0"/>
        <w:ind w:firstLine="567"/>
        <w:jc w:val="both"/>
        <w:rPr>
          <w:sz w:val="28"/>
          <w:szCs w:val="28"/>
        </w:rPr>
      </w:pPr>
      <w:r w:rsidRPr="00494A40">
        <w:rPr>
          <w:sz w:val="28"/>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94A40" w:rsidRPr="00494A40" w:rsidRDefault="00494A40" w:rsidP="00494A40">
      <w:pPr>
        <w:ind w:right="284"/>
        <w:jc w:val="center"/>
        <w:rPr>
          <w:sz w:val="28"/>
          <w:szCs w:val="28"/>
          <w:lang w:eastAsia="ar-SA"/>
        </w:rPr>
      </w:pPr>
      <w:r w:rsidRPr="00494A40">
        <w:rPr>
          <w:sz w:val="28"/>
          <w:szCs w:val="28"/>
          <w:lang w:eastAsia="ar-SA"/>
        </w:rPr>
        <w:t>Параметры</w:t>
      </w:r>
    </w:p>
    <w:p w:rsidR="00494A40" w:rsidRPr="00494A40" w:rsidRDefault="00494A40" w:rsidP="00494A40">
      <w:pPr>
        <w:ind w:right="-1"/>
        <w:jc w:val="right"/>
        <w:rPr>
          <w:sz w:val="28"/>
          <w:szCs w:val="28"/>
        </w:rPr>
      </w:pPr>
      <w:r w:rsidRPr="00494A40">
        <w:rPr>
          <w:sz w:val="28"/>
          <w:szCs w:val="28"/>
        </w:rPr>
        <w:t>Таблица 8</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1986"/>
        <w:gridCol w:w="1844"/>
        <w:gridCol w:w="1560"/>
      </w:tblGrid>
      <w:tr w:rsidR="00494A40" w:rsidRPr="00494A40" w:rsidTr="00494A40">
        <w:trPr>
          <w:trHeight w:val="1243"/>
        </w:trPr>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sz w:val="22"/>
                <w:szCs w:val="22"/>
              </w:rPr>
            </w:pPr>
            <w:r w:rsidRPr="00494A40">
              <w:rPr>
                <w:b/>
              </w:rPr>
              <w:t xml:space="preserve">Код (числовое обозначение) вида разрешенного использования </w:t>
            </w:r>
            <w:r w:rsidRPr="00494A40">
              <w:rPr>
                <w:b/>
              </w:rPr>
              <w:lastRenderedPageBreak/>
              <w:t>земельного участка</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lastRenderedPageBreak/>
              <w:t>Минимальная площадь земельных участков, кв. м</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 xml:space="preserve">Максимальная площадь земельных участков, кв. м </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 xml:space="preserve">Максимальный процент застройки в границах земельного </w:t>
            </w:r>
            <w:r w:rsidRPr="00494A40">
              <w:rPr>
                <w:b/>
              </w:rPr>
              <w:lastRenderedPageBreak/>
              <w:t>участка, %</w:t>
            </w:r>
          </w:p>
        </w:tc>
        <w:tc>
          <w:tcPr>
            <w:tcW w:w="155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sz w:val="28"/>
                <w:szCs w:val="28"/>
              </w:rPr>
            </w:pPr>
            <w:r w:rsidRPr="00494A40">
              <w:rPr>
                <w:b/>
              </w:rPr>
              <w:lastRenderedPageBreak/>
              <w:t>Максималь-ная высота строений, м.</w:t>
            </w:r>
          </w:p>
        </w:tc>
      </w:tr>
      <w:tr w:rsidR="00494A40" w:rsidRPr="00494A40" w:rsidTr="00494A40">
        <w:trPr>
          <w:trHeight w:val="242"/>
        </w:trPr>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lastRenderedPageBreak/>
              <w:t>2.7.1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20</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500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60</w:t>
            </w:r>
          </w:p>
        </w:tc>
        <w:tc>
          <w:tcPr>
            <w:tcW w:w="155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7</w:t>
            </w:r>
          </w:p>
        </w:tc>
      </w:tr>
      <w:tr w:rsidR="00494A40" w:rsidRPr="00494A40" w:rsidTr="00494A40">
        <w:trPr>
          <w:trHeight w:val="242"/>
        </w:trPr>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3.1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c>
          <w:tcPr>
            <w:tcW w:w="155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r>
      <w:tr w:rsidR="00494A40" w:rsidRPr="00494A40" w:rsidTr="00494A40">
        <w:trPr>
          <w:trHeight w:val="242"/>
        </w:trPr>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4.4</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500</w:t>
            </w:r>
            <w:r w:rsidRPr="00494A40">
              <w:rPr>
                <w:sz w:val="28"/>
                <w:szCs w:val="28"/>
                <w:vertAlign w:val="superscript"/>
              </w:rPr>
              <w:t xml:space="preserve"> 1</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4000</w:t>
            </w:r>
            <w:r w:rsidRPr="00494A40">
              <w:rPr>
                <w:sz w:val="28"/>
                <w:szCs w:val="28"/>
                <w:vertAlign w:val="superscript"/>
              </w:rPr>
              <w:t xml:space="preserve"> </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60</w:t>
            </w:r>
          </w:p>
        </w:tc>
        <w:tc>
          <w:tcPr>
            <w:tcW w:w="155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4.9</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500</w:t>
            </w:r>
            <w:r w:rsidRPr="00494A40">
              <w:rPr>
                <w:sz w:val="28"/>
                <w:szCs w:val="28"/>
                <w:vertAlign w:val="superscript"/>
              </w:rPr>
              <w:t xml:space="preserve"> 1</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40000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60</w:t>
            </w:r>
          </w:p>
        </w:tc>
        <w:tc>
          <w:tcPr>
            <w:tcW w:w="155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4.9.1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500</w:t>
            </w:r>
            <w:r w:rsidRPr="00494A40">
              <w:rPr>
                <w:sz w:val="28"/>
                <w:szCs w:val="28"/>
                <w:vertAlign w:val="superscript"/>
              </w:rPr>
              <w:t xml:space="preserve"> 1</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4000</w:t>
            </w:r>
            <w:r w:rsidRPr="00494A40">
              <w:rPr>
                <w:sz w:val="28"/>
                <w:szCs w:val="28"/>
                <w:vertAlign w:val="superscript"/>
              </w:rPr>
              <w:t xml:space="preserve"> </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60</w:t>
            </w:r>
          </w:p>
        </w:tc>
        <w:tc>
          <w:tcPr>
            <w:tcW w:w="155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6.9</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500</w:t>
            </w:r>
            <w:r w:rsidRPr="00494A40">
              <w:rPr>
                <w:sz w:val="28"/>
                <w:szCs w:val="28"/>
                <w:vertAlign w:val="superscript"/>
              </w:rPr>
              <w:t xml:space="preserve"> 1</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40000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60</w:t>
            </w:r>
          </w:p>
        </w:tc>
        <w:tc>
          <w:tcPr>
            <w:tcW w:w="155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6.9.1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500</w:t>
            </w:r>
            <w:r w:rsidRPr="00494A40">
              <w:rPr>
                <w:sz w:val="28"/>
                <w:szCs w:val="28"/>
                <w:vertAlign w:val="superscript"/>
              </w:rPr>
              <w:t xml:space="preserve"> 1</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15000</w:t>
            </w:r>
            <w:r w:rsidRPr="00494A40">
              <w:rPr>
                <w:sz w:val="28"/>
                <w:szCs w:val="28"/>
                <w:vertAlign w:val="superscript"/>
              </w:rPr>
              <w:t xml:space="preserve"> </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70</w:t>
            </w:r>
          </w:p>
        </w:tc>
        <w:tc>
          <w:tcPr>
            <w:tcW w:w="155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7.2</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rPr>
                <w:sz w:val="28"/>
                <w:szCs w:val="28"/>
              </w:rPr>
            </w:pPr>
            <w:r w:rsidRPr="00494A40">
              <w:rPr>
                <w:sz w:val="28"/>
                <w:szCs w:val="28"/>
              </w:rPr>
              <w:t xml:space="preserve">     500</w:t>
            </w:r>
            <w:r w:rsidRPr="00494A40">
              <w:rPr>
                <w:sz w:val="28"/>
                <w:szCs w:val="28"/>
                <w:vertAlign w:val="superscript"/>
              </w:rPr>
              <w:t xml:space="preserve"> 1</w:t>
            </w:r>
            <w:r w:rsidRPr="00494A40">
              <w:rPr>
                <w:sz w:val="28"/>
                <w:szCs w:val="28"/>
              </w:rPr>
              <w:tab/>
              <w:t xml:space="preserve">4000 </w:t>
            </w:r>
            <w:r w:rsidRPr="00494A40">
              <w:rPr>
                <w:sz w:val="28"/>
                <w:szCs w:val="28"/>
              </w:rPr>
              <w:tab/>
              <w:t>60</w:t>
            </w:r>
            <w:r w:rsidRPr="00494A40">
              <w:rPr>
                <w:sz w:val="28"/>
                <w:szCs w:val="28"/>
              </w:rPr>
              <w:tab/>
              <w:t>НР</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12.0</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13,5</w:t>
            </w:r>
          </w:p>
        </w:tc>
      </w:tr>
      <w:tr w:rsidR="00494A40" w:rsidRPr="00494A40" w:rsidTr="00494A40">
        <w:trPr>
          <w:trHeight w:val="1556"/>
        </w:trPr>
        <w:tc>
          <w:tcPr>
            <w:tcW w:w="9356" w:type="dxa"/>
            <w:gridSpan w:val="5"/>
            <w:tcBorders>
              <w:top w:val="single" w:sz="4" w:space="0" w:color="auto"/>
              <w:left w:val="single" w:sz="4" w:space="0" w:color="auto"/>
              <w:bottom w:val="single" w:sz="4" w:space="0" w:color="auto"/>
              <w:right w:val="single" w:sz="6" w:space="0" w:color="000000"/>
            </w:tcBorders>
            <w:hideMark/>
          </w:tcPr>
          <w:p w:rsidR="00494A40" w:rsidRPr="00494A40" w:rsidRDefault="00494A40">
            <w:pPr>
              <w:autoSpaceDE w:val="0"/>
              <w:autoSpaceDN w:val="0"/>
              <w:adjustRightInd w:val="0"/>
              <w:ind w:right="-1" w:firstLine="567"/>
              <w:jc w:val="both"/>
              <w:rPr>
                <w:sz w:val="28"/>
                <w:szCs w:val="28"/>
              </w:rPr>
            </w:pPr>
            <w:r w:rsidRPr="00494A40">
              <w:rPr>
                <w:sz w:val="28"/>
                <w:szCs w:val="28"/>
              </w:rPr>
              <w:t>Примечания:</w:t>
            </w:r>
          </w:p>
          <w:p w:rsidR="00494A40" w:rsidRPr="00494A40" w:rsidRDefault="00494A40">
            <w:pPr>
              <w:autoSpaceDE w:val="0"/>
              <w:autoSpaceDN w:val="0"/>
              <w:adjustRightInd w:val="0"/>
              <w:ind w:right="-1" w:firstLine="567"/>
              <w:jc w:val="both"/>
              <w:rPr>
                <w:sz w:val="28"/>
                <w:szCs w:val="28"/>
              </w:rPr>
            </w:pPr>
            <w:r w:rsidRPr="00494A40">
              <w:rPr>
                <w:sz w:val="28"/>
                <w:szCs w:val="28"/>
              </w:rPr>
              <w:t xml:space="preserve"> НР - не регламентируется, определяется заданием на проектирование </w:t>
            </w:r>
          </w:p>
          <w:p w:rsidR="00494A40" w:rsidRPr="00494A40" w:rsidRDefault="00494A40">
            <w:pPr>
              <w:autoSpaceDE w:val="0"/>
              <w:autoSpaceDN w:val="0"/>
              <w:adjustRightInd w:val="0"/>
              <w:ind w:right="-1" w:firstLine="567"/>
              <w:jc w:val="both"/>
              <w:rPr>
                <w:sz w:val="28"/>
                <w:szCs w:val="28"/>
              </w:rPr>
            </w:pPr>
            <w:r w:rsidRPr="00494A40">
              <w:rPr>
                <w:sz w:val="28"/>
                <w:szCs w:val="28"/>
                <w:vertAlign w:val="superscript"/>
              </w:rPr>
              <w:t>1</w:t>
            </w:r>
            <w:r w:rsidRPr="00494A40">
              <w:rPr>
                <w:sz w:val="28"/>
                <w:szCs w:val="28"/>
              </w:rPr>
              <w:t xml:space="preserve"> Размеры земельных участков объектов принимать в соответствии с нормативами градостроительного проектирования сельского поселения Елховский сельсовет Бузулукского района Оренбургской области.</w:t>
            </w:r>
          </w:p>
        </w:tc>
      </w:tr>
    </w:tbl>
    <w:p w:rsidR="00494A40" w:rsidRPr="00494A40" w:rsidRDefault="00494A40" w:rsidP="00494A40">
      <w:pPr>
        <w:keepNext/>
        <w:tabs>
          <w:tab w:val="left" w:pos="8880"/>
        </w:tabs>
        <w:jc w:val="both"/>
        <w:outlineLvl w:val="2"/>
        <w:rPr>
          <w:bCs/>
          <w:iCs/>
          <w:sz w:val="28"/>
          <w:szCs w:val="28"/>
        </w:rPr>
      </w:pPr>
    </w:p>
    <w:p w:rsidR="00494A40" w:rsidRPr="00494A40" w:rsidRDefault="00494A40" w:rsidP="00494A40">
      <w:pPr>
        <w:keepNext/>
        <w:tabs>
          <w:tab w:val="left" w:pos="8880"/>
        </w:tabs>
        <w:jc w:val="both"/>
        <w:outlineLvl w:val="2"/>
        <w:rPr>
          <w:bCs/>
          <w:iCs/>
          <w:sz w:val="28"/>
          <w:szCs w:val="28"/>
        </w:rPr>
      </w:pPr>
      <w:bookmarkStart w:id="177" w:name="_Toc45624105"/>
      <w:r w:rsidRPr="00494A40">
        <w:rPr>
          <w:bCs/>
          <w:iCs/>
          <w:sz w:val="28"/>
          <w:szCs w:val="28"/>
        </w:rPr>
        <w:t>Статья 20. Градостроительные регламенты.</w:t>
      </w:r>
      <w:bookmarkStart w:id="178" w:name="_Toc527888262"/>
      <w:bookmarkEnd w:id="174"/>
      <w:bookmarkEnd w:id="177"/>
      <w:r w:rsidRPr="00494A40">
        <w:rPr>
          <w:bCs/>
          <w:iCs/>
          <w:sz w:val="28"/>
          <w:szCs w:val="28"/>
        </w:rPr>
        <w:t xml:space="preserve"> </w:t>
      </w:r>
    </w:p>
    <w:p w:rsidR="00494A40" w:rsidRPr="00494A40" w:rsidRDefault="00494A40" w:rsidP="00494A40">
      <w:pPr>
        <w:keepNext/>
        <w:tabs>
          <w:tab w:val="left" w:pos="8880"/>
        </w:tabs>
        <w:outlineLvl w:val="2"/>
        <w:rPr>
          <w:bCs/>
          <w:iCs/>
          <w:sz w:val="28"/>
          <w:szCs w:val="28"/>
        </w:rPr>
      </w:pPr>
      <w:bookmarkStart w:id="179" w:name="_Toc45624106"/>
      <w:bookmarkEnd w:id="175"/>
      <w:bookmarkEnd w:id="178"/>
      <w:r w:rsidRPr="00494A40">
        <w:rPr>
          <w:bCs/>
          <w:iCs/>
          <w:sz w:val="28"/>
          <w:szCs w:val="28"/>
        </w:rPr>
        <w:t>И-1. Зона водообеспечивающих объектов</w:t>
      </w:r>
      <w:bookmarkEnd w:id="179"/>
      <w:r w:rsidRPr="00494A40">
        <w:rPr>
          <w:bCs/>
          <w:iCs/>
          <w:sz w:val="28"/>
          <w:szCs w:val="28"/>
        </w:rPr>
        <w:t xml:space="preserve"> </w:t>
      </w:r>
    </w:p>
    <w:p w:rsidR="00494A40" w:rsidRPr="00494A40" w:rsidRDefault="00494A40" w:rsidP="00494A40">
      <w:pPr>
        <w:keepNext/>
        <w:tabs>
          <w:tab w:val="left" w:pos="8880"/>
        </w:tabs>
        <w:outlineLvl w:val="2"/>
        <w:rPr>
          <w:bCs/>
          <w:iCs/>
          <w:sz w:val="28"/>
          <w:szCs w:val="28"/>
        </w:rPr>
      </w:pPr>
    </w:p>
    <w:p w:rsidR="00494A40" w:rsidRPr="00494A40" w:rsidRDefault="00494A40" w:rsidP="00494A40">
      <w:pPr>
        <w:ind w:right="-56" w:firstLine="709"/>
        <w:jc w:val="both"/>
        <w:rPr>
          <w:sz w:val="28"/>
          <w:szCs w:val="28"/>
        </w:rPr>
      </w:pPr>
      <w:bookmarkStart w:id="180" w:name="_Toc527888265"/>
      <w:r w:rsidRPr="00494A40">
        <w:rPr>
          <w:sz w:val="28"/>
          <w:szCs w:val="28"/>
        </w:rPr>
        <w:t>Зона предназначена для размещения объектов инженерной инфраструктуры.</w:t>
      </w:r>
    </w:p>
    <w:p w:rsidR="00494A40" w:rsidRPr="00494A40" w:rsidRDefault="00494A40" w:rsidP="00494A40">
      <w:pPr>
        <w:keepNext/>
        <w:tabs>
          <w:tab w:val="left" w:pos="8880"/>
        </w:tabs>
        <w:outlineLvl w:val="2"/>
        <w:rPr>
          <w:bCs/>
          <w:iCs/>
          <w:sz w:val="28"/>
          <w:szCs w:val="28"/>
        </w:rPr>
      </w:pPr>
    </w:p>
    <w:p w:rsidR="00494A40" w:rsidRPr="00494A40" w:rsidRDefault="00494A40" w:rsidP="00494A40">
      <w:pPr>
        <w:suppressAutoHyphens/>
        <w:overflowPunct w:val="0"/>
        <w:autoSpaceDE w:val="0"/>
        <w:jc w:val="center"/>
        <w:textAlignment w:val="baseline"/>
        <w:rPr>
          <w:sz w:val="28"/>
          <w:szCs w:val="28"/>
          <w:lang w:eastAsia="ar-SA"/>
        </w:rPr>
      </w:pPr>
      <w:r w:rsidRPr="00494A40">
        <w:rPr>
          <w:sz w:val="28"/>
          <w:szCs w:val="28"/>
          <w:lang w:eastAsia="ar-SA"/>
        </w:rPr>
        <w:t>Виды разрешенного использования земельных участков и</w:t>
      </w:r>
    </w:p>
    <w:p w:rsidR="00494A40" w:rsidRPr="00494A40" w:rsidRDefault="00494A40" w:rsidP="00494A40">
      <w:pPr>
        <w:ind w:right="284"/>
        <w:jc w:val="center"/>
        <w:rPr>
          <w:sz w:val="28"/>
          <w:szCs w:val="28"/>
          <w:lang w:eastAsia="ar-SA"/>
        </w:rPr>
      </w:pPr>
      <w:r w:rsidRPr="00494A40">
        <w:rPr>
          <w:sz w:val="28"/>
          <w:szCs w:val="28"/>
          <w:lang w:eastAsia="ar-SA"/>
        </w:rPr>
        <w:t>объектов капитального строительства</w:t>
      </w:r>
    </w:p>
    <w:p w:rsidR="00494A40" w:rsidRPr="00494A40" w:rsidRDefault="00494A40" w:rsidP="00494A40">
      <w:pPr>
        <w:ind w:right="-1"/>
        <w:jc w:val="center"/>
        <w:rPr>
          <w:sz w:val="28"/>
          <w:szCs w:val="28"/>
        </w:rPr>
      </w:pPr>
    </w:p>
    <w:p w:rsidR="00494A40" w:rsidRPr="00494A40" w:rsidRDefault="00494A40" w:rsidP="00494A40">
      <w:pPr>
        <w:ind w:right="-1"/>
        <w:jc w:val="right"/>
        <w:rPr>
          <w:sz w:val="28"/>
          <w:szCs w:val="28"/>
        </w:rPr>
      </w:pPr>
      <w:r w:rsidRPr="00494A40">
        <w:rPr>
          <w:sz w:val="28"/>
          <w:szCs w:val="28"/>
        </w:rPr>
        <w:t>Таблица 9</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5672"/>
        <w:gridCol w:w="1560"/>
      </w:tblGrid>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lang w:eastAsia="en-US"/>
              </w:rPr>
            </w:pPr>
            <w:r w:rsidRPr="00494A40">
              <w:rPr>
                <w:b/>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rPr>
            </w:pPr>
            <w:r w:rsidRPr="00494A40">
              <w:rPr>
                <w:b/>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left="-108" w:right="-1"/>
              <w:jc w:val="center"/>
              <w:rPr>
                <w:b/>
              </w:rPr>
            </w:pPr>
            <w:r w:rsidRPr="00494A40">
              <w:rPr>
                <w:b/>
              </w:rPr>
              <w:t>Код (числовое обозначение) вида разре-шенного использо-вания земельного участка</w:t>
            </w:r>
          </w:p>
        </w:tc>
      </w:tr>
      <w:tr w:rsidR="00494A40" w:rsidRPr="00494A40" w:rsidTr="00494A40">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 Основные виды разрешенного использования</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lang w:eastAsia="en-US"/>
              </w:rPr>
            </w:pPr>
            <w:r w:rsidRPr="00494A40">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3.1</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tcPr>
          <w:p w:rsidR="00494A40" w:rsidRPr="00494A40" w:rsidRDefault="00494A40">
            <w:pPr>
              <w:tabs>
                <w:tab w:val="left" w:pos="1620"/>
              </w:tabs>
              <w:ind w:right="-1"/>
              <w:jc w:val="both"/>
              <w:rPr>
                <w:sz w:val="28"/>
                <w:szCs w:val="28"/>
              </w:rPr>
            </w:pPr>
            <w:r w:rsidRPr="00494A40">
              <w:rPr>
                <w:sz w:val="28"/>
                <w:szCs w:val="28"/>
              </w:rPr>
              <w:lastRenderedPageBreak/>
              <w:t>Энергетика</w:t>
            </w:r>
          </w:p>
          <w:p w:rsidR="00494A40" w:rsidRPr="00494A40" w:rsidRDefault="00494A40">
            <w:pPr>
              <w:tabs>
                <w:tab w:val="left" w:pos="1620"/>
              </w:tabs>
              <w:ind w:right="-1"/>
              <w:jc w:val="both"/>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94A40" w:rsidRPr="00494A40" w:rsidRDefault="00494A40">
            <w:pPr>
              <w:tabs>
                <w:tab w:val="left" w:pos="1620"/>
              </w:tabs>
              <w:ind w:right="-1"/>
              <w:jc w:val="both"/>
              <w:rPr>
                <w:sz w:val="28"/>
                <w:szCs w:val="28"/>
                <w:lang w:eastAsia="en-US"/>
              </w:rPr>
            </w:pPr>
            <w:r w:rsidRPr="00494A40">
              <w:rPr>
                <w:sz w:val="28"/>
                <w:szCs w:val="2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6.7</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Связь</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lang w:eastAsia="en-US"/>
              </w:rPr>
            </w:pPr>
            <w:r w:rsidRPr="00494A40">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6.8</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11.2</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Гидротехнические сооружения</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11.3</w:t>
            </w:r>
          </w:p>
        </w:tc>
      </w:tr>
      <w:tr w:rsidR="00494A40" w:rsidRPr="00494A40" w:rsidTr="00494A40">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2. Условно разрешенные виды использования</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tcPr>
          <w:p w:rsidR="00494A40" w:rsidRPr="00494A40" w:rsidRDefault="00494A40">
            <w:pPr>
              <w:tabs>
                <w:tab w:val="left" w:pos="1620"/>
              </w:tabs>
              <w:ind w:right="-1"/>
              <w:jc w:val="both"/>
              <w:rPr>
                <w:sz w:val="28"/>
                <w:szCs w:val="28"/>
              </w:rPr>
            </w:pPr>
            <w:r w:rsidRPr="00494A40">
              <w:rPr>
                <w:sz w:val="28"/>
                <w:szCs w:val="28"/>
              </w:rPr>
              <w:t>Автомобильный транспорт</w:t>
            </w:r>
          </w:p>
          <w:p w:rsidR="00494A40" w:rsidRPr="00494A40" w:rsidRDefault="00494A40">
            <w:pPr>
              <w:tabs>
                <w:tab w:val="left" w:pos="1620"/>
              </w:tabs>
              <w:ind w:right="-1"/>
              <w:jc w:val="both"/>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w:t>
            </w:r>
            <w:r w:rsidRPr="00494A40">
              <w:rPr>
                <w:sz w:val="28"/>
                <w:szCs w:val="28"/>
              </w:rPr>
              <w:lastRenderedPageBreak/>
              <w:t>7.2.3</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7.2</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lastRenderedPageBreak/>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7.5</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Объекты дорожного сервиса</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4.9.1</w:t>
            </w:r>
          </w:p>
        </w:tc>
      </w:tr>
      <w:tr w:rsidR="00494A40" w:rsidRPr="00494A40" w:rsidTr="00494A40">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3. Вспомогательные виды разрешенного использования</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Водные объекты</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Ледники, снежники, ручьи, реки, озера, болота, территориальные моря и другие поверхностные водные объекты</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11.0</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 xml:space="preserve">Земельные участки (территории) общего пользования </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12.0</w:t>
            </w:r>
          </w:p>
        </w:tc>
      </w:tr>
    </w:tbl>
    <w:p w:rsidR="00494A40" w:rsidRPr="00494A40" w:rsidRDefault="00494A40" w:rsidP="00494A40">
      <w:pPr>
        <w:ind w:firstLine="567"/>
        <w:jc w:val="both"/>
        <w:rPr>
          <w:b/>
          <w:sz w:val="28"/>
          <w:szCs w:val="28"/>
        </w:rPr>
      </w:pPr>
    </w:p>
    <w:p w:rsidR="00494A40" w:rsidRPr="00494A40" w:rsidRDefault="00494A40" w:rsidP="00494A40">
      <w:pPr>
        <w:jc w:val="center"/>
        <w:rPr>
          <w:b/>
          <w:sz w:val="28"/>
          <w:szCs w:val="28"/>
        </w:rPr>
      </w:pPr>
      <w:r w:rsidRPr="00494A40">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4A40" w:rsidRPr="00494A40" w:rsidRDefault="00494A40" w:rsidP="00494A40">
      <w:pPr>
        <w:ind w:firstLine="567"/>
        <w:jc w:val="center"/>
        <w:rPr>
          <w:b/>
          <w:sz w:val="28"/>
          <w:szCs w:val="28"/>
        </w:rPr>
      </w:pPr>
    </w:p>
    <w:p w:rsidR="00494A40" w:rsidRPr="00494A40" w:rsidRDefault="00494A40" w:rsidP="00494A40">
      <w:pPr>
        <w:autoSpaceDE w:val="0"/>
        <w:autoSpaceDN w:val="0"/>
        <w:adjustRightInd w:val="0"/>
        <w:ind w:firstLine="567"/>
        <w:jc w:val="both"/>
        <w:rPr>
          <w:sz w:val="28"/>
          <w:szCs w:val="28"/>
        </w:rPr>
      </w:pPr>
      <w:r w:rsidRPr="00494A40">
        <w:rPr>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включенных в вид разрешённого использования с кодом 6.7, 6.8, 12.0 –          0 м.</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включенных в вид разрешённого использования с кодом 11.0, 11.2, 11.3, 12.0, не подлежит установлению.</w:t>
      </w:r>
    </w:p>
    <w:p w:rsidR="00494A40" w:rsidRPr="00494A40" w:rsidRDefault="00494A40" w:rsidP="00494A40">
      <w:pPr>
        <w:autoSpaceDE w:val="0"/>
        <w:autoSpaceDN w:val="0"/>
        <w:adjustRightInd w:val="0"/>
        <w:ind w:firstLine="567"/>
        <w:jc w:val="both"/>
        <w:rPr>
          <w:sz w:val="28"/>
          <w:szCs w:val="28"/>
        </w:rPr>
      </w:pPr>
      <w:r w:rsidRPr="00494A40">
        <w:rPr>
          <w:sz w:val="28"/>
          <w:szCs w:val="28"/>
        </w:rPr>
        <w:t>2. Предельное количество этажей зданий, строений, сооружений – не выше 3 этажей.</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включенных в вид разрешенного использования с кодами 3.1, 6.7, 6.8, 7.2, 7.5, 11.0, 11.2, 11.3, 12.0 не подлежит установлению.</w:t>
      </w:r>
    </w:p>
    <w:p w:rsidR="00494A40" w:rsidRPr="00494A40" w:rsidRDefault="00494A40" w:rsidP="00494A40">
      <w:pPr>
        <w:autoSpaceDE w:val="0"/>
        <w:autoSpaceDN w:val="0"/>
        <w:adjustRightInd w:val="0"/>
        <w:ind w:firstLine="567"/>
        <w:jc w:val="both"/>
        <w:rPr>
          <w:sz w:val="28"/>
          <w:szCs w:val="28"/>
        </w:rPr>
      </w:pPr>
      <w:r w:rsidRPr="00494A40">
        <w:rPr>
          <w:sz w:val="28"/>
          <w:szCs w:val="28"/>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94A40" w:rsidRPr="00494A40" w:rsidRDefault="00494A40" w:rsidP="00494A40">
      <w:pPr>
        <w:ind w:right="284"/>
        <w:jc w:val="center"/>
        <w:rPr>
          <w:sz w:val="28"/>
          <w:szCs w:val="28"/>
          <w:lang w:eastAsia="ar-SA"/>
        </w:rPr>
      </w:pPr>
      <w:r w:rsidRPr="00494A40">
        <w:rPr>
          <w:sz w:val="28"/>
          <w:szCs w:val="28"/>
          <w:lang w:eastAsia="ar-SA"/>
        </w:rPr>
        <w:t xml:space="preserve">Параметры </w:t>
      </w:r>
    </w:p>
    <w:p w:rsidR="00494A40" w:rsidRPr="00494A40" w:rsidRDefault="00494A40" w:rsidP="00494A40">
      <w:pPr>
        <w:ind w:right="-1"/>
        <w:jc w:val="right"/>
        <w:rPr>
          <w:sz w:val="28"/>
          <w:szCs w:val="28"/>
        </w:rPr>
      </w:pPr>
      <w:r w:rsidRPr="00494A40">
        <w:rPr>
          <w:sz w:val="28"/>
          <w:szCs w:val="28"/>
        </w:rPr>
        <w:t>Таблица 10</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2473"/>
        <w:gridCol w:w="2253"/>
        <w:gridCol w:w="2269"/>
      </w:tblGrid>
      <w:tr w:rsidR="00494A40" w:rsidRPr="00494A40" w:rsidTr="00494A40">
        <w:trPr>
          <w:trHeight w:val="1243"/>
        </w:trPr>
        <w:tc>
          <w:tcPr>
            <w:tcW w:w="236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Минимальная площадь земельных участков, кв. м</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 xml:space="preserve">Максимальная площадь земельных участков, кв. м </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Максимальный процент застройки в границах земельного участка, %</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3.1</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18</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100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6.7</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1</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80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6.8</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80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11.2</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lang w:eastAsia="en-US"/>
              </w:rPr>
            </w:pPr>
            <w:r w:rsidRPr="00494A40">
              <w:rPr>
                <w:sz w:val="28"/>
                <w:szCs w:val="28"/>
              </w:rPr>
              <w:tab/>
              <w:t>НР</w:t>
            </w:r>
            <w:r w:rsidRPr="00494A40">
              <w:rPr>
                <w:sz w:val="28"/>
                <w:szCs w:val="28"/>
                <w:vertAlign w:val="superscript"/>
              </w:rPr>
              <w:t>1</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11.3</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lang w:eastAsia="en-US"/>
              </w:rPr>
            </w:pPr>
            <w:r w:rsidRPr="00494A40">
              <w:rPr>
                <w:sz w:val="28"/>
                <w:szCs w:val="28"/>
              </w:rPr>
              <w:tab/>
              <w:t>НР</w:t>
            </w:r>
            <w:r w:rsidRPr="00494A40">
              <w:rPr>
                <w:sz w:val="28"/>
                <w:szCs w:val="28"/>
                <w:vertAlign w:val="superscript"/>
              </w:rPr>
              <w:t>1</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7.2</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10</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100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7.5</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10</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100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4.9.1</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1000</w:t>
            </w:r>
            <w:r w:rsidRPr="00494A40">
              <w:rPr>
                <w:sz w:val="28"/>
                <w:szCs w:val="28"/>
                <w:vertAlign w:val="superscript"/>
              </w:rPr>
              <w:t>2</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lang w:eastAsia="en-US"/>
              </w:rPr>
            </w:pPr>
            <w:r w:rsidRPr="00494A40">
              <w:rPr>
                <w:sz w:val="28"/>
                <w:szCs w:val="28"/>
              </w:rPr>
              <w:tab/>
              <w:t>НР</w:t>
            </w:r>
            <w:r w:rsidRPr="00494A40">
              <w:rPr>
                <w:sz w:val="28"/>
                <w:szCs w:val="28"/>
                <w:vertAlign w:val="superscript"/>
              </w:rPr>
              <w:t>1</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80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11.0</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lang w:eastAsia="en-US"/>
              </w:rPr>
            </w:pPr>
            <w:r w:rsidRPr="00494A40">
              <w:rPr>
                <w:sz w:val="28"/>
                <w:szCs w:val="28"/>
              </w:rPr>
              <w:tab/>
              <w:t>НР</w:t>
            </w:r>
            <w:r w:rsidRPr="00494A40">
              <w:rPr>
                <w:sz w:val="28"/>
                <w:szCs w:val="28"/>
                <w:vertAlign w:val="superscript"/>
              </w:rPr>
              <w:t>1</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12.0</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lang w:eastAsia="en-US"/>
              </w:rPr>
            </w:pPr>
            <w:r w:rsidRPr="00494A40">
              <w:rPr>
                <w:sz w:val="28"/>
                <w:szCs w:val="28"/>
              </w:rPr>
              <w:tab/>
              <w:t>НР</w:t>
            </w:r>
            <w:r w:rsidRPr="00494A40">
              <w:rPr>
                <w:sz w:val="28"/>
                <w:szCs w:val="28"/>
                <w:vertAlign w:val="superscript"/>
              </w:rPr>
              <w:t>1</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r>
      <w:tr w:rsidR="00494A40" w:rsidRPr="00494A40" w:rsidTr="00494A40">
        <w:tc>
          <w:tcPr>
            <w:tcW w:w="9356" w:type="dxa"/>
            <w:gridSpan w:val="4"/>
            <w:tcBorders>
              <w:top w:val="single" w:sz="4" w:space="0" w:color="auto"/>
              <w:left w:val="single" w:sz="4" w:space="0" w:color="auto"/>
              <w:bottom w:val="single" w:sz="4" w:space="0" w:color="auto"/>
              <w:right w:val="single" w:sz="6" w:space="0" w:color="000000"/>
            </w:tcBorders>
            <w:hideMark/>
          </w:tcPr>
          <w:p w:rsidR="00494A40" w:rsidRPr="00494A40" w:rsidRDefault="00494A40">
            <w:pPr>
              <w:autoSpaceDE w:val="0"/>
              <w:autoSpaceDN w:val="0"/>
              <w:adjustRightInd w:val="0"/>
              <w:ind w:firstLine="567"/>
              <w:jc w:val="both"/>
              <w:rPr>
                <w:sz w:val="28"/>
                <w:szCs w:val="28"/>
              </w:rPr>
            </w:pPr>
            <w:r w:rsidRPr="00494A40">
              <w:rPr>
                <w:sz w:val="28"/>
                <w:szCs w:val="28"/>
              </w:rPr>
              <w:t>Примечания</w:t>
            </w:r>
          </w:p>
          <w:p w:rsidR="00494A40" w:rsidRPr="00494A40" w:rsidRDefault="00494A40">
            <w:pPr>
              <w:autoSpaceDE w:val="0"/>
              <w:autoSpaceDN w:val="0"/>
              <w:adjustRightInd w:val="0"/>
              <w:ind w:firstLine="567"/>
              <w:jc w:val="both"/>
              <w:rPr>
                <w:sz w:val="28"/>
                <w:szCs w:val="28"/>
              </w:rPr>
            </w:pPr>
            <w:r w:rsidRPr="00494A40">
              <w:rPr>
                <w:sz w:val="28"/>
                <w:szCs w:val="28"/>
                <w:vertAlign w:val="superscript"/>
              </w:rPr>
              <w:t xml:space="preserve">1 </w:t>
            </w:r>
            <w:r w:rsidRPr="00494A40">
              <w:rPr>
                <w:sz w:val="28"/>
                <w:szCs w:val="28"/>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94A40" w:rsidRPr="00494A40" w:rsidRDefault="00494A40">
            <w:pPr>
              <w:autoSpaceDE w:val="0"/>
              <w:autoSpaceDN w:val="0"/>
              <w:adjustRightInd w:val="0"/>
              <w:ind w:firstLine="567"/>
              <w:jc w:val="both"/>
              <w:rPr>
                <w:sz w:val="28"/>
                <w:szCs w:val="28"/>
              </w:rPr>
            </w:pPr>
            <w:r w:rsidRPr="00494A40">
              <w:rPr>
                <w:sz w:val="28"/>
                <w:szCs w:val="28"/>
                <w:vertAlign w:val="superscript"/>
              </w:rPr>
              <w:t>2</w:t>
            </w:r>
            <w:r w:rsidRPr="00494A40">
              <w:rPr>
                <w:sz w:val="28"/>
                <w:szCs w:val="28"/>
              </w:rPr>
              <w:t xml:space="preserve"> Размеры земельных участков объектов по техническому обслуживанию автомобилей принимать:</w:t>
            </w:r>
          </w:p>
          <w:p w:rsidR="00494A40" w:rsidRPr="00494A40" w:rsidRDefault="00494A40">
            <w:pPr>
              <w:autoSpaceDE w:val="0"/>
              <w:autoSpaceDN w:val="0"/>
              <w:adjustRightInd w:val="0"/>
              <w:ind w:firstLine="567"/>
              <w:jc w:val="both"/>
              <w:rPr>
                <w:sz w:val="28"/>
                <w:szCs w:val="28"/>
              </w:rPr>
            </w:pPr>
            <w:r w:rsidRPr="00494A40">
              <w:rPr>
                <w:sz w:val="28"/>
                <w:szCs w:val="28"/>
              </w:rPr>
              <w:t>на 5 постов - 0,5 га;</w:t>
            </w:r>
          </w:p>
          <w:p w:rsidR="00494A40" w:rsidRPr="00494A40" w:rsidRDefault="00494A40">
            <w:pPr>
              <w:autoSpaceDE w:val="0"/>
              <w:autoSpaceDN w:val="0"/>
              <w:adjustRightInd w:val="0"/>
              <w:ind w:firstLine="567"/>
              <w:jc w:val="both"/>
              <w:rPr>
                <w:sz w:val="28"/>
                <w:szCs w:val="28"/>
              </w:rPr>
            </w:pPr>
            <w:r w:rsidRPr="00494A40">
              <w:rPr>
                <w:sz w:val="28"/>
                <w:szCs w:val="28"/>
              </w:rPr>
              <w:t>на 10 постов - 1,0 га;</w:t>
            </w:r>
          </w:p>
          <w:p w:rsidR="00494A40" w:rsidRPr="00494A40" w:rsidRDefault="00494A40">
            <w:pPr>
              <w:autoSpaceDE w:val="0"/>
              <w:autoSpaceDN w:val="0"/>
              <w:adjustRightInd w:val="0"/>
              <w:ind w:firstLine="567"/>
              <w:jc w:val="both"/>
              <w:rPr>
                <w:sz w:val="28"/>
                <w:szCs w:val="28"/>
              </w:rPr>
            </w:pPr>
            <w:r w:rsidRPr="00494A40">
              <w:rPr>
                <w:sz w:val="28"/>
                <w:szCs w:val="28"/>
              </w:rPr>
              <w:t>на 15 постов - 1,5 га;</w:t>
            </w:r>
          </w:p>
          <w:p w:rsidR="00494A40" w:rsidRPr="00494A40" w:rsidRDefault="00494A40">
            <w:pPr>
              <w:autoSpaceDE w:val="0"/>
              <w:autoSpaceDN w:val="0"/>
              <w:adjustRightInd w:val="0"/>
              <w:ind w:firstLine="567"/>
              <w:jc w:val="both"/>
              <w:rPr>
                <w:sz w:val="28"/>
                <w:szCs w:val="28"/>
              </w:rPr>
            </w:pPr>
            <w:r w:rsidRPr="00494A40">
              <w:rPr>
                <w:sz w:val="28"/>
                <w:szCs w:val="28"/>
              </w:rPr>
              <w:t>на 25 постов - 2,0 га;</w:t>
            </w:r>
          </w:p>
          <w:p w:rsidR="00494A40" w:rsidRPr="00494A40" w:rsidRDefault="00494A40">
            <w:pPr>
              <w:autoSpaceDE w:val="0"/>
              <w:autoSpaceDN w:val="0"/>
              <w:adjustRightInd w:val="0"/>
              <w:ind w:firstLine="567"/>
              <w:jc w:val="both"/>
              <w:rPr>
                <w:sz w:val="28"/>
                <w:szCs w:val="28"/>
              </w:rPr>
            </w:pPr>
            <w:r w:rsidRPr="00494A40">
              <w:rPr>
                <w:sz w:val="28"/>
                <w:szCs w:val="28"/>
              </w:rPr>
              <w:t>на 40 постов - 3,5 га.</w:t>
            </w:r>
          </w:p>
          <w:p w:rsidR="00494A40" w:rsidRPr="00494A40" w:rsidRDefault="00494A40">
            <w:pPr>
              <w:autoSpaceDE w:val="0"/>
              <w:autoSpaceDN w:val="0"/>
              <w:adjustRightInd w:val="0"/>
              <w:ind w:firstLine="567"/>
              <w:jc w:val="both"/>
              <w:rPr>
                <w:sz w:val="28"/>
                <w:szCs w:val="28"/>
              </w:rPr>
            </w:pPr>
            <w:r w:rsidRPr="00494A40">
              <w:rPr>
                <w:sz w:val="28"/>
                <w:szCs w:val="28"/>
              </w:rPr>
              <w:t>Размеры земельных участков автозаправочных станций (АЗС) принимать:</w:t>
            </w:r>
          </w:p>
          <w:p w:rsidR="00494A40" w:rsidRPr="00494A40" w:rsidRDefault="00494A40">
            <w:pPr>
              <w:autoSpaceDE w:val="0"/>
              <w:autoSpaceDN w:val="0"/>
              <w:adjustRightInd w:val="0"/>
              <w:ind w:firstLine="567"/>
              <w:jc w:val="both"/>
              <w:rPr>
                <w:sz w:val="28"/>
                <w:szCs w:val="28"/>
              </w:rPr>
            </w:pPr>
            <w:r w:rsidRPr="00494A40">
              <w:rPr>
                <w:sz w:val="28"/>
                <w:szCs w:val="28"/>
              </w:rPr>
              <w:t>на 2 топливораздаточной колонки – 0,1 га;</w:t>
            </w:r>
          </w:p>
          <w:p w:rsidR="00494A40" w:rsidRPr="00494A40" w:rsidRDefault="00494A40">
            <w:pPr>
              <w:autoSpaceDE w:val="0"/>
              <w:autoSpaceDN w:val="0"/>
              <w:adjustRightInd w:val="0"/>
              <w:ind w:firstLine="567"/>
              <w:jc w:val="both"/>
              <w:rPr>
                <w:sz w:val="28"/>
                <w:szCs w:val="28"/>
              </w:rPr>
            </w:pPr>
            <w:r w:rsidRPr="00494A40">
              <w:rPr>
                <w:sz w:val="28"/>
                <w:szCs w:val="28"/>
              </w:rPr>
              <w:t>на 5 колонок – 0,2 га;</w:t>
            </w:r>
          </w:p>
          <w:p w:rsidR="00494A40" w:rsidRPr="00494A40" w:rsidRDefault="00494A40">
            <w:pPr>
              <w:autoSpaceDE w:val="0"/>
              <w:autoSpaceDN w:val="0"/>
              <w:adjustRightInd w:val="0"/>
              <w:ind w:firstLine="567"/>
              <w:jc w:val="both"/>
              <w:rPr>
                <w:sz w:val="28"/>
                <w:szCs w:val="28"/>
              </w:rPr>
            </w:pPr>
            <w:r w:rsidRPr="00494A40">
              <w:rPr>
                <w:sz w:val="28"/>
                <w:szCs w:val="28"/>
              </w:rPr>
              <w:t>на 7 колонок – 0,3 га;</w:t>
            </w:r>
          </w:p>
          <w:p w:rsidR="00494A40" w:rsidRPr="00494A40" w:rsidRDefault="00494A40">
            <w:pPr>
              <w:autoSpaceDE w:val="0"/>
              <w:autoSpaceDN w:val="0"/>
              <w:adjustRightInd w:val="0"/>
              <w:ind w:firstLine="567"/>
              <w:jc w:val="both"/>
              <w:rPr>
                <w:sz w:val="28"/>
                <w:szCs w:val="28"/>
              </w:rPr>
            </w:pPr>
            <w:r w:rsidRPr="00494A40">
              <w:rPr>
                <w:sz w:val="28"/>
                <w:szCs w:val="28"/>
              </w:rPr>
              <w:t>на 9 колонок – 0,35 га;</w:t>
            </w:r>
          </w:p>
          <w:p w:rsidR="00494A40" w:rsidRPr="00494A40" w:rsidRDefault="00494A40">
            <w:pPr>
              <w:autoSpaceDE w:val="0"/>
              <w:autoSpaceDN w:val="0"/>
              <w:adjustRightInd w:val="0"/>
              <w:ind w:firstLine="567"/>
              <w:jc w:val="both"/>
              <w:rPr>
                <w:sz w:val="28"/>
                <w:szCs w:val="28"/>
              </w:rPr>
            </w:pPr>
            <w:r w:rsidRPr="00494A40">
              <w:rPr>
                <w:sz w:val="28"/>
                <w:szCs w:val="28"/>
              </w:rPr>
              <w:t>на 11 колонок – 0,4 га.</w:t>
            </w:r>
          </w:p>
          <w:p w:rsidR="00494A40" w:rsidRPr="00494A40" w:rsidRDefault="00494A40">
            <w:pPr>
              <w:autoSpaceDE w:val="0"/>
              <w:autoSpaceDN w:val="0"/>
              <w:adjustRightInd w:val="0"/>
              <w:ind w:firstLine="567"/>
              <w:jc w:val="both"/>
              <w:rPr>
                <w:sz w:val="28"/>
                <w:szCs w:val="28"/>
              </w:rPr>
            </w:pPr>
            <w:r w:rsidRPr="00494A40">
              <w:rPr>
                <w:sz w:val="28"/>
                <w:szCs w:val="28"/>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494A40" w:rsidRPr="00494A40" w:rsidRDefault="00494A40" w:rsidP="00494A40">
      <w:pPr>
        <w:autoSpaceDE w:val="0"/>
        <w:autoSpaceDN w:val="0"/>
        <w:adjustRightInd w:val="0"/>
        <w:jc w:val="both"/>
        <w:rPr>
          <w:sz w:val="28"/>
          <w:szCs w:val="28"/>
        </w:rPr>
      </w:pPr>
    </w:p>
    <w:p w:rsidR="00494A40" w:rsidRPr="00494A40" w:rsidRDefault="00494A40" w:rsidP="00494A40">
      <w:pPr>
        <w:keepNext/>
        <w:tabs>
          <w:tab w:val="left" w:pos="8880"/>
        </w:tabs>
        <w:jc w:val="both"/>
        <w:outlineLvl w:val="2"/>
        <w:rPr>
          <w:bCs/>
          <w:iCs/>
          <w:sz w:val="28"/>
          <w:szCs w:val="28"/>
        </w:rPr>
      </w:pPr>
      <w:bookmarkStart w:id="181" w:name="_Toc45624107"/>
      <w:r w:rsidRPr="00494A40">
        <w:rPr>
          <w:bCs/>
          <w:iCs/>
          <w:sz w:val="28"/>
          <w:szCs w:val="28"/>
        </w:rPr>
        <w:t>Статья 21. Градостроительные регламенты.</w:t>
      </w:r>
      <w:bookmarkEnd w:id="181"/>
      <w:r w:rsidRPr="00494A40">
        <w:rPr>
          <w:bCs/>
          <w:iCs/>
          <w:sz w:val="28"/>
          <w:szCs w:val="28"/>
        </w:rPr>
        <w:t xml:space="preserve"> </w:t>
      </w:r>
    </w:p>
    <w:p w:rsidR="00494A40" w:rsidRPr="00494A40" w:rsidRDefault="00494A40" w:rsidP="00494A40">
      <w:pPr>
        <w:keepNext/>
        <w:tabs>
          <w:tab w:val="left" w:pos="8880"/>
        </w:tabs>
        <w:outlineLvl w:val="2"/>
        <w:rPr>
          <w:bCs/>
          <w:iCs/>
          <w:sz w:val="28"/>
          <w:szCs w:val="28"/>
        </w:rPr>
      </w:pPr>
      <w:bookmarkStart w:id="182" w:name="_Toc45624108"/>
      <w:r w:rsidRPr="00494A40">
        <w:rPr>
          <w:bCs/>
          <w:iCs/>
          <w:sz w:val="28"/>
          <w:szCs w:val="28"/>
        </w:rPr>
        <w:t>И-2. Зона водоотводящих объектов</w:t>
      </w:r>
      <w:bookmarkEnd w:id="182"/>
      <w:r w:rsidRPr="00494A40">
        <w:rPr>
          <w:bCs/>
          <w:iCs/>
          <w:sz w:val="28"/>
          <w:szCs w:val="28"/>
        </w:rPr>
        <w:t xml:space="preserve"> </w:t>
      </w:r>
    </w:p>
    <w:p w:rsidR="00494A40" w:rsidRPr="00494A40" w:rsidRDefault="00494A40" w:rsidP="00494A40">
      <w:pPr>
        <w:keepNext/>
        <w:tabs>
          <w:tab w:val="left" w:pos="8880"/>
        </w:tabs>
        <w:outlineLvl w:val="2"/>
        <w:rPr>
          <w:bCs/>
          <w:iCs/>
          <w:sz w:val="28"/>
          <w:szCs w:val="28"/>
        </w:rPr>
      </w:pPr>
    </w:p>
    <w:p w:rsidR="00494A40" w:rsidRPr="00494A40" w:rsidRDefault="00494A40" w:rsidP="00494A40">
      <w:pPr>
        <w:ind w:right="-56" w:firstLine="709"/>
        <w:jc w:val="both"/>
        <w:rPr>
          <w:sz w:val="28"/>
          <w:szCs w:val="28"/>
        </w:rPr>
      </w:pPr>
      <w:r w:rsidRPr="00494A40">
        <w:rPr>
          <w:sz w:val="28"/>
          <w:szCs w:val="28"/>
        </w:rPr>
        <w:t>Зона предназначена для размещения объектов инженерной инфраструктуры.</w:t>
      </w:r>
    </w:p>
    <w:p w:rsidR="00494A40" w:rsidRPr="00494A40" w:rsidRDefault="00494A40" w:rsidP="00494A40">
      <w:pPr>
        <w:autoSpaceDE w:val="0"/>
        <w:autoSpaceDN w:val="0"/>
        <w:adjustRightInd w:val="0"/>
        <w:ind w:firstLine="567"/>
        <w:jc w:val="both"/>
        <w:rPr>
          <w:sz w:val="28"/>
          <w:szCs w:val="28"/>
        </w:rPr>
      </w:pPr>
    </w:p>
    <w:p w:rsidR="00494A40" w:rsidRPr="00494A40" w:rsidRDefault="00494A40" w:rsidP="00494A40">
      <w:pPr>
        <w:suppressAutoHyphens/>
        <w:overflowPunct w:val="0"/>
        <w:autoSpaceDE w:val="0"/>
        <w:jc w:val="center"/>
        <w:textAlignment w:val="baseline"/>
        <w:rPr>
          <w:sz w:val="28"/>
          <w:szCs w:val="28"/>
          <w:lang w:eastAsia="ar-SA"/>
        </w:rPr>
      </w:pPr>
      <w:r w:rsidRPr="00494A40">
        <w:rPr>
          <w:sz w:val="28"/>
          <w:szCs w:val="28"/>
          <w:lang w:eastAsia="ar-SA"/>
        </w:rPr>
        <w:t>Виды разрешенного использования земельных участков и</w:t>
      </w:r>
    </w:p>
    <w:p w:rsidR="00494A40" w:rsidRPr="00494A40" w:rsidRDefault="00494A40" w:rsidP="00494A40">
      <w:pPr>
        <w:ind w:right="284"/>
        <w:jc w:val="center"/>
        <w:rPr>
          <w:sz w:val="28"/>
          <w:szCs w:val="28"/>
        </w:rPr>
      </w:pPr>
      <w:r w:rsidRPr="00494A40">
        <w:rPr>
          <w:sz w:val="28"/>
          <w:szCs w:val="28"/>
          <w:lang w:eastAsia="ar-SA"/>
        </w:rPr>
        <w:t>объектов капитального строительства</w:t>
      </w:r>
    </w:p>
    <w:p w:rsidR="00494A40" w:rsidRPr="00494A40" w:rsidRDefault="00494A40" w:rsidP="00494A40">
      <w:pPr>
        <w:ind w:right="-1"/>
        <w:jc w:val="right"/>
        <w:rPr>
          <w:sz w:val="28"/>
          <w:szCs w:val="28"/>
        </w:rPr>
      </w:pPr>
      <w:r w:rsidRPr="00494A40">
        <w:rPr>
          <w:sz w:val="28"/>
          <w:szCs w:val="28"/>
        </w:rPr>
        <w:t>Таблица 11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5672"/>
        <w:gridCol w:w="1560"/>
      </w:tblGrid>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lang w:eastAsia="en-US"/>
              </w:rPr>
            </w:pPr>
            <w:r w:rsidRPr="00494A40">
              <w:rPr>
                <w:b/>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rPr>
            </w:pPr>
            <w:r w:rsidRPr="00494A40">
              <w:rPr>
                <w:b/>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left="-108" w:right="-1"/>
              <w:jc w:val="center"/>
              <w:rPr>
                <w:b/>
              </w:rPr>
            </w:pPr>
            <w:r w:rsidRPr="00494A40">
              <w:rPr>
                <w:b/>
              </w:rPr>
              <w:t>Код (числовое обозначение) вида разре-шенного использо-вания земельного участка</w:t>
            </w:r>
          </w:p>
        </w:tc>
      </w:tr>
      <w:tr w:rsidR="00494A40" w:rsidRPr="00494A40" w:rsidTr="00494A40">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 Основные виды разрешенного использования</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lang w:eastAsia="en-US"/>
              </w:rPr>
            </w:pPr>
            <w:r w:rsidRPr="00494A40">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3.1</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tcPr>
          <w:p w:rsidR="00494A40" w:rsidRPr="00494A40" w:rsidRDefault="00494A40">
            <w:pPr>
              <w:tabs>
                <w:tab w:val="left" w:pos="1620"/>
              </w:tabs>
              <w:ind w:right="-1"/>
              <w:jc w:val="both"/>
              <w:rPr>
                <w:sz w:val="28"/>
                <w:szCs w:val="28"/>
              </w:rPr>
            </w:pPr>
            <w:r w:rsidRPr="00494A40">
              <w:rPr>
                <w:sz w:val="28"/>
                <w:szCs w:val="28"/>
              </w:rPr>
              <w:t>Энергетика</w:t>
            </w:r>
          </w:p>
          <w:p w:rsidR="00494A40" w:rsidRPr="00494A40" w:rsidRDefault="00494A40">
            <w:pPr>
              <w:tabs>
                <w:tab w:val="left" w:pos="1620"/>
              </w:tabs>
              <w:ind w:right="-1"/>
              <w:jc w:val="both"/>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94A40" w:rsidRPr="00494A40" w:rsidRDefault="00494A40">
            <w:pPr>
              <w:tabs>
                <w:tab w:val="left" w:pos="1620"/>
              </w:tabs>
              <w:ind w:right="-1"/>
              <w:jc w:val="both"/>
              <w:rPr>
                <w:sz w:val="28"/>
                <w:szCs w:val="28"/>
                <w:lang w:eastAsia="en-US"/>
              </w:rPr>
            </w:pPr>
            <w:r w:rsidRPr="00494A40">
              <w:rPr>
                <w:sz w:val="28"/>
                <w:szCs w:val="2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6.7</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Связь</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lang w:eastAsia="en-US"/>
              </w:rPr>
            </w:pPr>
            <w:r w:rsidRPr="00494A40">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494A40">
              <w:rPr>
                <w:sz w:val="28"/>
                <w:szCs w:val="28"/>
              </w:rPr>
              <w:lastRenderedPageBreak/>
              <w:t>связи, размещение которых предусмотрено содержанием видов разрешенного использования с кодами 3.1.1, 3.2.3</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6.8</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lastRenderedPageBreak/>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11.2</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Гидротехнические сооружения</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11.3</w:t>
            </w:r>
          </w:p>
        </w:tc>
      </w:tr>
      <w:tr w:rsidR="00494A40" w:rsidRPr="00494A40" w:rsidTr="00494A40">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2. Условно разрешенные виды использования</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tcPr>
          <w:p w:rsidR="00494A40" w:rsidRPr="00494A40" w:rsidRDefault="00494A40">
            <w:pPr>
              <w:tabs>
                <w:tab w:val="left" w:pos="1620"/>
              </w:tabs>
              <w:ind w:right="-1"/>
              <w:jc w:val="both"/>
              <w:rPr>
                <w:sz w:val="28"/>
                <w:szCs w:val="28"/>
              </w:rPr>
            </w:pPr>
            <w:r w:rsidRPr="00494A40">
              <w:rPr>
                <w:sz w:val="28"/>
                <w:szCs w:val="28"/>
              </w:rPr>
              <w:t>Автомобильный транспорт</w:t>
            </w:r>
          </w:p>
          <w:p w:rsidR="00494A40" w:rsidRPr="00494A40" w:rsidRDefault="00494A40">
            <w:pPr>
              <w:tabs>
                <w:tab w:val="left" w:pos="1620"/>
              </w:tabs>
              <w:ind w:right="-1"/>
              <w:jc w:val="both"/>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7.2</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7.5</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Объекты дорожного сервиса</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4.9.1</w:t>
            </w:r>
          </w:p>
        </w:tc>
      </w:tr>
      <w:tr w:rsidR="00494A40" w:rsidRPr="00494A40" w:rsidTr="00494A40">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3. Вспомогательные виды разрешенного использования</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Водные объекты</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Ледники, снежники, ручьи, реки, озера, болота, территориальные моря и другие поверхностные водные объекты</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11.0</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 xml:space="preserve">Земельные участки (территории) общего </w:t>
            </w:r>
            <w:r w:rsidRPr="00494A40">
              <w:rPr>
                <w:sz w:val="28"/>
                <w:szCs w:val="28"/>
              </w:rPr>
              <w:lastRenderedPageBreak/>
              <w:t xml:space="preserve">пользования </w:t>
            </w:r>
          </w:p>
        </w:tc>
        <w:tc>
          <w:tcPr>
            <w:tcW w:w="567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lastRenderedPageBreak/>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494A40">
              <w:rPr>
                <w:sz w:val="28"/>
                <w:szCs w:val="28"/>
              </w:rPr>
              <w:lastRenderedPageBreak/>
              <w:t>12.0.1 - 12.0.2</w:t>
            </w:r>
          </w:p>
        </w:tc>
        <w:tc>
          <w:tcPr>
            <w:tcW w:w="1559"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12.0</w:t>
            </w:r>
          </w:p>
        </w:tc>
      </w:tr>
    </w:tbl>
    <w:p w:rsidR="00494A40" w:rsidRPr="00494A40" w:rsidRDefault="00494A40" w:rsidP="00494A40">
      <w:pPr>
        <w:ind w:firstLine="567"/>
        <w:jc w:val="both"/>
        <w:rPr>
          <w:b/>
          <w:sz w:val="28"/>
          <w:szCs w:val="28"/>
        </w:rPr>
      </w:pPr>
    </w:p>
    <w:p w:rsidR="00494A40" w:rsidRPr="00494A40" w:rsidRDefault="00494A40" w:rsidP="00494A40">
      <w:pPr>
        <w:jc w:val="center"/>
        <w:rPr>
          <w:b/>
          <w:sz w:val="28"/>
          <w:szCs w:val="28"/>
        </w:rPr>
      </w:pPr>
      <w:r w:rsidRPr="00494A40">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4A40" w:rsidRPr="00494A40" w:rsidRDefault="00494A40" w:rsidP="00494A40">
      <w:pPr>
        <w:ind w:firstLine="567"/>
        <w:jc w:val="center"/>
        <w:rPr>
          <w:b/>
          <w:sz w:val="28"/>
          <w:szCs w:val="28"/>
        </w:rPr>
      </w:pPr>
    </w:p>
    <w:p w:rsidR="00494A40" w:rsidRPr="00494A40" w:rsidRDefault="00494A40" w:rsidP="00494A40">
      <w:pPr>
        <w:autoSpaceDE w:val="0"/>
        <w:autoSpaceDN w:val="0"/>
        <w:adjustRightInd w:val="0"/>
        <w:ind w:firstLine="567"/>
        <w:jc w:val="both"/>
        <w:rPr>
          <w:sz w:val="28"/>
          <w:szCs w:val="28"/>
        </w:rPr>
      </w:pPr>
      <w:r w:rsidRPr="00494A40">
        <w:rPr>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 123-ФЗ "Технический регламент о требованиях пожарной безопасности".</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включенных в вид разрешённого использования с кодом 6.7, 6.8, 12.0 – 0 м.</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включенных в вид разрешённого использования с кодом 11.0, 11.2, 11.3, 12.0, не подлежит установлению.</w:t>
      </w:r>
    </w:p>
    <w:p w:rsidR="00494A40" w:rsidRPr="00494A40" w:rsidRDefault="00494A40" w:rsidP="00494A40">
      <w:pPr>
        <w:autoSpaceDE w:val="0"/>
        <w:autoSpaceDN w:val="0"/>
        <w:adjustRightInd w:val="0"/>
        <w:ind w:firstLine="567"/>
        <w:jc w:val="both"/>
        <w:rPr>
          <w:sz w:val="28"/>
          <w:szCs w:val="28"/>
        </w:rPr>
      </w:pPr>
      <w:r w:rsidRPr="00494A40">
        <w:rPr>
          <w:sz w:val="28"/>
          <w:szCs w:val="28"/>
        </w:rPr>
        <w:t>2. Предельное количество этажей зданий, строений, сооружений – не выше 3 этажей.</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включенных в вид разрешенного использования с кодами 3.1, 6.7, 6.8, 7.2, 7.5, 11.0, 11.2, 11.3, 12.0 не подлежит установлению.</w:t>
      </w:r>
    </w:p>
    <w:p w:rsidR="00494A40" w:rsidRPr="00494A40" w:rsidRDefault="00494A40" w:rsidP="00494A40">
      <w:pPr>
        <w:autoSpaceDE w:val="0"/>
        <w:autoSpaceDN w:val="0"/>
        <w:adjustRightInd w:val="0"/>
        <w:ind w:firstLine="567"/>
        <w:jc w:val="both"/>
        <w:rPr>
          <w:sz w:val="28"/>
          <w:szCs w:val="28"/>
        </w:rPr>
      </w:pPr>
      <w:r w:rsidRPr="00494A40">
        <w:rPr>
          <w:sz w:val="28"/>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94A40" w:rsidRPr="00494A40" w:rsidRDefault="00494A40" w:rsidP="00494A40">
      <w:pPr>
        <w:ind w:right="284"/>
        <w:jc w:val="center"/>
        <w:rPr>
          <w:sz w:val="28"/>
          <w:szCs w:val="28"/>
          <w:lang w:eastAsia="ar-SA"/>
        </w:rPr>
      </w:pPr>
      <w:r w:rsidRPr="00494A40">
        <w:rPr>
          <w:sz w:val="28"/>
          <w:szCs w:val="28"/>
          <w:lang w:eastAsia="ar-SA"/>
        </w:rPr>
        <w:t xml:space="preserve">Параметры </w:t>
      </w:r>
    </w:p>
    <w:p w:rsidR="00494A40" w:rsidRPr="00494A40" w:rsidRDefault="00494A40" w:rsidP="00494A40">
      <w:pPr>
        <w:ind w:right="-1"/>
        <w:jc w:val="right"/>
        <w:rPr>
          <w:sz w:val="28"/>
          <w:szCs w:val="28"/>
        </w:rPr>
      </w:pPr>
      <w:r w:rsidRPr="00494A40">
        <w:rPr>
          <w:sz w:val="28"/>
          <w:szCs w:val="28"/>
        </w:rPr>
        <w:t>Таблица 12</w:t>
      </w:r>
    </w:p>
    <w:tbl>
      <w:tblPr>
        <w:tblW w:w="9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472"/>
        <w:gridCol w:w="2252"/>
        <w:gridCol w:w="2349"/>
      </w:tblGrid>
      <w:tr w:rsidR="00494A40" w:rsidRPr="00494A40" w:rsidTr="00494A40">
        <w:trPr>
          <w:trHeight w:val="1243"/>
        </w:trPr>
        <w:tc>
          <w:tcPr>
            <w:tcW w:w="236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Минимальная площадь земельных участков, кв. м</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 xml:space="preserve">Максимальная площадь земельных участков, кв. м </w:t>
            </w:r>
          </w:p>
        </w:tc>
        <w:tc>
          <w:tcPr>
            <w:tcW w:w="234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Максимальный процент застройки в границах земельного участка, %</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3.1</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18</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34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100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6.7</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1</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34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80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6.8</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34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80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11.2</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lang w:eastAsia="en-US"/>
              </w:rPr>
            </w:pPr>
            <w:r w:rsidRPr="00494A40">
              <w:rPr>
                <w:sz w:val="28"/>
                <w:szCs w:val="28"/>
              </w:rPr>
              <w:tab/>
              <w:t>НР</w:t>
            </w:r>
            <w:r w:rsidRPr="00494A40">
              <w:rPr>
                <w:sz w:val="28"/>
                <w:szCs w:val="28"/>
                <w:vertAlign w:val="superscript"/>
              </w:rPr>
              <w:t>1</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34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11.3</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lang w:eastAsia="en-US"/>
              </w:rPr>
            </w:pPr>
            <w:r w:rsidRPr="00494A40">
              <w:rPr>
                <w:sz w:val="28"/>
                <w:szCs w:val="28"/>
              </w:rPr>
              <w:tab/>
              <w:t>НР</w:t>
            </w:r>
            <w:r w:rsidRPr="00494A40">
              <w:rPr>
                <w:sz w:val="28"/>
                <w:szCs w:val="28"/>
                <w:vertAlign w:val="superscript"/>
              </w:rPr>
              <w:t>1</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34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7.2</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10</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34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100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7.5</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10</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34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100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4.9.1</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1000</w:t>
            </w:r>
            <w:r w:rsidRPr="00494A40">
              <w:rPr>
                <w:sz w:val="28"/>
                <w:szCs w:val="28"/>
                <w:vertAlign w:val="superscript"/>
              </w:rPr>
              <w:t>2</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lang w:eastAsia="en-US"/>
              </w:rPr>
            </w:pPr>
            <w:r w:rsidRPr="00494A40">
              <w:rPr>
                <w:sz w:val="28"/>
                <w:szCs w:val="28"/>
              </w:rPr>
              <w:tab/>
              <w:t>НР</w:t>
            </w:r>
            <w:r w:rsidRPr="00494A40">
              <w:rPr>
                <w:sz w:val="28"/>
                <w:szCs w:val="28"/>
                <w:vertAlign w:val="superscript"/>
              </w:rPr>
              <w:t>1</w:t>
            </w:r>
          </w:p>
        </w:tc>
        <w:tc>
          <w:tcPr>
            <w:tcW w:w="234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80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11.0</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lang w:eastAsia="en-US"/>
              </w:rPr>
            </w:pPr>
            <w:r w:rsidRPr="00494A40">
              <w:rPr>
                <w:sz w:val="28"/>
                <w:szCs w:val="28"/>
              </w:rPr>
              <w:tab/>
              <w:t>НР</w:t>
            </w:r>
            <w:r w:rsidRPr="00494A40">
              <w:rPr>
                <w:sz w:val="28"/>
                <w:szCs w:val="28"/>
                <w:vertAlign w:val="superscript"/>
              </w:rPr>
              <w:t>1</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34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12.0</w:t>
            </w:r>
          </w:p>
        </w:tc>
        <w:tc>
          <w:tcPr>
            <w:tcW w:w="247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lang w:eastAsia="en-US"/>
              </w:rPr>
            </w:pPr>
            <w:r w:rsidRPr="00494A40">
              <w:rPr>
                <w:sz w:val="28"/>
                <w:szCs w:val="28"/>
              </w:rPr>
              <w:tab/>
              <w:t>НР</w:t>
            </w:r>
            <w:r w:rsidRPr="00494A40">
              <w:rPr>
                <w:sz w:val="28"/>
                <w:szCs w:val="28"/>
                <w:vertAlign w:val="superscript"/>
              </w:rPr>
              <w:t>1</w:t>
            </w:r>
          </w:p>
        </w:tc>
        <w:tc>
          <w:tcPr>
            <w:tcW w:w="22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c>
          <w:tcPr>
            <w:tcW w:w="2349"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ab/>
              <w:t>НР</w:t>
            </w:r>
            <w:r w:rsidRPr="00494A40">
              <w:rPr>
                <w:sz w:val="28"/>
                <w:szCs w:val="28"/>
                <w:vertAlign w:val="superscript"/>
              </w:rPr>
              <w:t>1</w:t>
            </w:r>
          </w:p>
        </w:tc>
      </w:tr>
      <w:tr w:rsidR="00494A40" w:rsidRPr="00494A40" w:rsidTr="00494A40">
        <w:tc>
          <w:tcPr>
            <w:tcW w:w="9437" w:type="dxa"/>
            <w:gridSpan w:val="4"/>
            <w:tcBorders>
              <w:top w:val="single" w:sz="4" w:space="0" w:color="auto"/>
              <w:left w:val="single" w:sz="4" w:space="0" w:color="auto"/>
              <w:bottom w:val="single" w:sz="4" w:space="0" w:color="auto"/>
              <w:right w:val="single" w:sz="6" w:space="0" w:color="000000"/>
            </w:tcBorders>
            <w:hideMark/>
          </w:tcPr>
          <w:p w:rsidR="00494A40" w:rsidRPr="00494A40" w:rsidRDefault="00494A40">
            <w:pPr>
              <w:autoSpaceDE w:val="0"/>
              <w:autoSpaceDN w:val="0"/>
              <w:adjustRightInd w:val="0"/>
              <w:ind w:firstLine="567"/>
              <w:jc w:val="both"/>
              <w:rPr>
                <w:sz w:val="28"/>
                <w:szCs w:val="28"/>
              </w:rPr>
            </w:pPr>
            <w:r w:rsidRPr="00494A40">
              <w:rPr>
                <w:sz w:val="28"/>
                <w:szCs w:val="28"/>
              </w:rPr>
              <w:t>Примечания</w:t>
            </w:r>
          </w:p>
          <w:p w:rsidR="00494A40" w:rsidRPr="00494A40" w:rsidRDefault="00494A40">
            <w:pPr>
              <w:autoSpaceDE w:val="0"/>
              <w:autoSpaceDN w:val="0"/>
              <w:adjustRightInd w:val="0"/>
              <w:ind w:firstLine="567"/>
              <w:jc w:val="both"/>
              <w:rPr>
                <w:sz w:val="28"/>
                <w:szCs w:val="28"/>
              </w:rPr>
            </w:pPr>
            <w:r w:rsidRPr="00494A40">
              <w:rPr>
                <w:sz w:val="28"/>
                <w:szCs w:val="28"/>
                <w:vertAlign w:val="superscript"/>
              </w:rPr>
              <w:t xml:space="preserve">1 </w:t>
            </w:r>
            <w:r w:rsidRPr="00494A40">
              <w:rPr>
                <w:sz w:val="28"/>
                <w:szCs w:val="28"/>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94A40" w:rsidRPr="00494A40" w:rsidRDefault="00494A40">
            <w:pPr>
              <w:autoSpaceDE w:val="0"/>
              <w:autoSpaceDN w:val="0"/>
              <w:adjustRightInd w:val="0"/>
              <w:ind w:firstLine="567"/>
              <w:jc w:val="both"/>
              <w:rPr>
                <w:sz w:val="28"/>
                <w:szCs w:val="28"/>
              </w:rPr>
            </w:pPr>
            <w:r w:rsidRPr="00494A40">
              <w:rPr>
                <w:sz w:val="28"/>
                <w:szCs w:val="28"/>
                <w:vertAlign w:val="superscript"/>
              </w:rPr>
              <w:t>2</w:t>
            </w:r>
            <w:r w:rsidRPr="00494A40">
              <w:rPr>
                <w:sz w:val="28"/>
                <w:szCs w:val="28"/>
              </w:rPr>
              <w:t xml:space="preserve"> Размеры земельных участков объектов по техническому обслуживанию автомобилей принимать:</w:t>
            </w:r>
          </w:p>
          <w:p w:rsidR="00494A40" w:rsidRPr="00494A40" w:rsidRDefault="00494A40">
            <w:pPr>
              <w:autoSpaceDE w:val="0"/>
              <w:autoSpaceDN w:val="0"/>
              <w:adjustRightInd w:val="0"/>
              <w:ind w:firstLine="567"/>
              <w:jc w:val="both"/>
              <w:rPr>
                <w:sz w:val="28"/>
                <w:szCs w:val="28"/>
              </w:rPr>
            </w:pPr>
            <w:r w:rsidRPr="00494A40">
              <w:rPr>
                <w:sz w:val="28"/>
                <w:szCs w:val="28"/>
              </w:rPr>
              <w:t>на 5 постов - 0,5 га;</w:t>
            </w:r>
          </w:p>
          <w:p w:rsidR="00494A40" w:rsidRPr="00494A40" w:rsidRDefault="00494A40">
            <w:pPr>
              <w:autoSpaceDE w:val="0"/>
              <w:autoSpaceDN w:val="0"/>
              <w:adjustRightInd w:val="0"/>
              <w:ind w:firstLine="567"/>
              <w:jc w:val="both"/>
              <w:rPr>
                <w:sz w:val="28"/>
                <w:szCs w:val="28"/>
              </w:rPr>
            </w:pPr>
            <w:r w:rsidRPr="00494A40">
              <w:rPr>
                <w:sz w:val="28"/>
                <w:szCs w:val="28"/>
              </w:rPr>
              <w:t>на 10 постов - 1,0 га;</w:t>
            </w:r>
          </w:p>
          <w:p w:rsidR="00494A40" w:rsidRPr="00494A40" w:rsidRDefault="00494A40">
            <w:pPr>
              <w:autoSpaceDE w:val="0"/>
              <w:autoSpaceDN w:val="0"/>
              <w:adjustRightInd w:val="0"/>
              <w:ind w:firstLine="567"/>
              <w:jc w:val="both"/>
              <w:rPr>
                <w:sz w:val="28"/>
                <w:szCs w:val="28"/>
              </w:rPr>
            </w:pPr>
            <w:r w:rsidRPr="00494A40">
              <w:rPr>
                <w:sz w:val="28"/>
                <w:szCs w:val="28"/>
              </w:rPr>
              <w:t>на 15 постов - 1,5 га;</w:t>
            </w:r>
          </w:p>
          <w:p w:rsidR="00494A40" w:rsidRPr="00494A40" w:rsidRDefault="00494A40">
            <w:pPr>
              <w:autoSpaceDE w:val="0"/>
              <w:autoSpaceDN w:val="0"/>
              <w:adjustRightInd w:val="0"/>
              <w:ind w:firstLine="567"/>
              <w:jc w:val="both"/>
              <w:rPr>
                <w:sz w:val="28"/>
                <w:szCs w:val="28"/>
              </w:rPr>
            </w:pPr>
            <w:r w:rsidRPr="00494A40">
              <w:rPr>
                <w:sz w:val="28"/>
                <w:szCs w:val="28"/>
              </w:rPr>
              <w:t>на 25 постов - 2,0 га;</w:t>
            </w:r>
          </w:p>
          <w:p w:rsidR="00494A40" w:rsidRPr="00494A40" w:rsidRDefault="00494A40">
            <w:pPr>
              <w:autoSpaceDE w:val="0"/>
              <w:autoSpaceDN w:val="0"/>
              <w:adjustRightInd w:val="0"/>
              <w:ind w:firstLine="567"/>
              <w:jc w:val="both"/>
              <w:rPr>
                <w:sz w:val="28"/>
                <w:szCs w:val="28"/>
              </w:rPr>
            </w:pPr>
            <w:r w:rsidRPr="00494A40">
              <w:rPr>
                <w:sz w:val="28"/>
                <w:szCs w:val="28"/>
              </w:rPr>
              <w:t>на 40 постов - 3,5 га.</w:t>
            </w:r>
          </w:p>
          <w:p w:rsidR="00494A40" w:rsidRPr="00494A40" w:rsidRDefault="00494A40">
            <w:pPr>
              <w:autoSpaceDE w:val="0"/>
              <w:autoSpaceDN w:val="0"/>
              <w:adjustRightInd w:val="0"/>
              <w:ind w:firstLine="567"/>
              <w:jc w:val="both"/>
              <w:rPr>
                <w:sz w:val="28"/>
                <w:szCs w:val="28"/>
              </w:rPr>
            </w:pPr>
            <w:r w:rsidRPr="00494A40">
              <w:rPr>
                <w:sz w:val="28"/>
                <w:szCs w:val="28"/>
              </w:rPr>
              <w:t>Размеры земельных участков автозаправочных станций (АЗС) принимать:</w:t>
            </w:r>
          </w:p>
          <w:p w:rsidR="00494A40" w:rsidRPr="00494A40" w:rsidRDefault="00494A40">
            <w:pPr>
              <w:autoSpaceDE w:val="0"/>
              <w:autoSpaceDN w:val="0"/>
              <w:adjustRightInd w:val="0"/>
              <w:ind w:firstLine="567"/>
              <w:jc w:val="both"/>
              <w:rPr>
                <w:sz w:val="28"/>
                <w:szCs w:val="28"/>
              </w:rPr>
            </w:pPr>
            <w:r w:rsidRPr="00494A40">
              <w:rPr>
                <w:sz w:val="28"/>
                <w:szCs w:val="28"/>
              </w:rPr>
              <w:t>на 2 топливораздаточной колонки – 0,1 га;</w:t>
            </w:r>
          </w:p>
          <w:p w:rsidR="00494A40" w:rsidRPr="00494A40" w:rsidRDefault="00494A40">
            <w:pPr>
              <w:autoSpaceDE w:val="0"/>
              <w:autoSpaceDN w:val="0"/>
              <w:adjustRightInd w:val="0"/>
              <w:ind w:firstLine="567"/>
              <w:jc w:val="both"/>
              <w:rPr>
                <w:sz w:val="28"/>
                <w:szCs w:val="28"/>
              </w:rPr>
            </w:pPr>
            <w:r w:rsidRPr="00494A40">
              <w:rPr>
                <w:sz w:val="28"/>
                <w:szCs w:val="28"/>
              </w:rPr>
              <w:t>на 5 колонок – 0,2 га;</w:t>
            </w:r>
          </w:p>
          <w:p w:rsidR="00494A40" w:rsidRPr="00494A40" w:rsidRDefault="00494A40">
            <w:pPr>
              <w:autoSpaceDE w:val="0"/>
              <w:autoSpaceDN w:val="0"/>
              <w:adjustRightInd w:val="0"/>
              <w:ind w:firstLine="567"/>
              <w:jc w:val="both"/>
              <w:rPr>
                <w:sz w:val="28"/>
                <w:szCs w:val="28"/>
              </w:rPr>
            </w:pPr>
            <w:r w:rsidRPr="00494A40">
              <w:rPr>
                <w:sz w:val="28"/>
                <w:szCs w:val="28"/>
              </w:rPr>
              <w:t>на 7 колонок – 0,3 га;</w:t>
            </w:r>
          </w:p>
          <w:p w:rsidR="00494A40" w:rsidRPr="00494A40" w:rsidRDefault="00494A40">
            <w:pPr>
              <w:autoSpaceDE w:val="0"/>
              <w:autoSpaceDN w:val="0"/>
              <w:adjustRightInd w:val="0"/>
              <w:ind w:firstLine="567"/>
              <w:jc w:val="both"/>
              <w:rPr>
                <w:sz w:val="28"/>
                <w:szCs w:val="28"/>
              </w:rPr>
            </w:pPr>
            <w:r w:rsidRPr="00494A40">
              <w:rPr>
                <w:sz w:val="28"/>
                <w:szCs w:val="28"/>
              </w:rPr>
              <w:t>на 9 колонок – 0,35 га;</w:t>
            </w:r>
          </w:p>
          <w:p w:rsidR="00494A40" w:rsidRPr="00494A40" w:rsidRDefault="00494A40">
            <w:pPr>
              <w:autoSpaceDE w:val="0"/>
              <w:autoSpaceDN w:val="0"/>
              <w:adjustRightInd w:val="0"/>
              <w:ind w:firstLine="567"/>
              <w:jc w:val="both"/>
              <w:rPr>
                <w:sz w:val="28"/>
                <w:szCs w:val="28"/>
              </w:rPr>
            </w:pPr>
            <w:r w:rsidRPr="00494A40">
              <w:rPr>
                <w:sz w:val="28"/>
                <w:szCs w:val="28"/>
              </w:rPr>
              <w:t>на 11 колонок – 0,4 га.</w:t>
            </w:r>
          </w:p>
          <w:p w:rsidR="00494A40" w:rsidRPr="00494A40" w:rsidRDefault="00494A40">
            <w:pPr>
              <w:autoSpaceDE w:val="0"/>
              <w:autoSpaceDN w:val="0"/>
              <w:adjustRightInd w:val="0"/>
              <w:ind w:firstLine="567"/>
              <w:jc w:val="both"/>
              <w:rPr>
                <w:sz w:val="28"/>
                <w:szCs w:val="28"/>
              </w:rPr>
            </w:pPr>
            <w:r w:rsidRPr="00494A40">
              <w:rPr>
                <w:sz w:val="28"/>
                <w:szCs w:val="28"/>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494A40" w:rsidRPr="00494A40" w:rsidRDefault="00494A40" w:rsidP="00494A40">
      <w:pPr>
        <w:keepNext/>
        <w:tabs>
          <w:tab w:val="left" w:pos="8880"/>
        </w:tabs>
        <w:jc w:val="both"/>
        <w:outlineLvl w:val="2"/>
        <w:rPr>
          <w:bCs/>
          <w:iCs/>
          <w:sz w:val="28"/>
          <w:szCs w:val="28"/>
        </w:rPr>
      </w:pPr>
    </w:p>
    <w:p w:rsidR="00494A40" w:rsidRPr="00494A40" w:rsidRDefault="00494A40" w:rsidP="00494A40">
      <w:pPr>
        <w:keepNext/>
        <w:tabs>
          <w:tab w:val="left" w:pos="8880"/>
        </w:tabs>
        <w:jc w:val="both"/>
        <w:outlineLvl w:val="2"/>
        <w:rPr>
          <w:bCs/>
          <w:iCs/>
          <w:sz w:val="28"/>
          <w:szCs w:val="28"/>
        </w:rPr>
      </w:pPr>
      <w:bookmarkStart w:id="183" w:name="_Toc45624109"/>
      <w:bookmarkStart w:id="184" w:name="_Toc28531929"/>
      <w:r w:rsidRPr="00494A40">
        <w:rPr>
          <w:bCs/>
          <w:iCs/>
          <w:sz w:val="28"/>
          <w:szCs w:val="28"/>
        </w:rPr>
        <w:t>Статья 22. Градостроительные регламенты.</w:t>
      </w:r>
      <w:bookmarkEnd w:id="183"/>
      <w:bookmarkEnd w:id="184"/>
      <w:r w:rsidRPr="00494A40">
        <w:rPr>
          <w:bCs/>
          <w:iCs/>
          <w:sz w:val="28"/>
          <w:szCs w:val="28"/>
        </w:rPr>
        <w:t xml:space="preserve"> </w:t>
      </w:r>
    </w:p>
    <w:p w:rsidR="00494A40" w:rsidRPr="00494A40" w:rsidRDefault="00494A40" w:rsidP="00494A40">
      <w:pPr>
        <w:keepNext/>
        <w:tabs>
          <w:tab w:val="left" w:pos="8880"/>
        </w:tabs>
        <w:jc w:val="both"/>
        <w:outlineLvl w:val="2"/>
        <w:rPr>
          <w:bCs/>
          <w:iCs/>
          <w:sz w:val="28"/>
          <w:szCs w:val="28"/>
        </w:rPr>
      </w:pPr>
      <w:bookmarkStart w:id="185" w:name="_Toc45624110"/>
      <w:r w:rsidRPr="00494A40">
        <w:rPr>
          <w:bCs/>
          <w:iCs/>
          <w:sz w:val="28"/>
          <w:szCs w:val="28"/>
        </w:rPr>
        <w:t>ПК. Зона производственно-коммунальных объектов</w:t>
      </w:r>
      <w:bookmarkEnd w:id="185"/>
    </w:p>
    <w:p w:rsidR="00494A40" w:rsidRPr="00494A40" w:rsidRDefault="00494A40" w:rsidP="00494A40">
      <w:pPr>
        <w:keepNext/>
        <w:tabs>
          <w:tab w:val="left" w:pos="8880"/>
        </w:tabs>
        <w:jc w:val="both"/>
        <w:outlineLvl w:val="2"/>
        <w:rPr>
          <w:bCs/>
          <w:iCs/>
          <w:sz w:val="28"/>
          <w:szCs w:val="28"/>
        </w:rPr>
      </w:pPr>
    </w:p>
    <w:p w:rsidR="00494A40" w:rsidRPr="00494A40" w:rsidRDefault="00494A40" w:rsidP="00494A40">
      <w:pPr>
        <w:ind w:right="-56" w:firstLine="709"/>
        <w:jc w:val="both"/>
        <w:rPr>
          <w:sz w:val="28"/>
          <w:szCs w:val="28"/>
        </w:rPr>
      </w:pPr>
      <w:r w:rsidRPr="00494A40">
        <w:rPr>
          <w:sz w:val="28"/>
          <w:szCs w:val="28"/>
        </w:rPr>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объектов. *</w:t>
      </w:r>
    </w:p>
    <w:p w:rsidR="00494A40" w:rsidRPr="00494A40" w:rsidRDefault="00494A40" w:rsidP="00494A40">
      <w:pPr>
        <w:ind w:right="-56" w:firstLine="709"/>
        <w:jc w:val="center"/>
        <w:rPr>
          <w:sz w:val="28"/>
          <w:szCs w:val="28"/>
        </w:rPr>
      </w:pPr>
    </w:p>
    <w:p w:rsidR="00494A40" w:rsidRPr="00494A40" w:rsidRDefault="00494A40" w:rsidP="00494A40">
      <w:pPr>
        <w:ind w:right="-56" w:firstLine="709"/>
        <w:jc w:val="center"/>
        <w:rPr>
          <w:sz w:val="28"/>
          <w:szCs w:val="28"/>
        </w:rPr>
      </w:pPr>
      <w:r w:rsidRPr="00494A40">
        <w:rPr>
          <w:sz w:val="28"/>
          <w:szCs w:val="28"/>
        </w:rPr>
        <w:t>Виды разрешенного использования земельных участков и</w:t>
      </w:r>
    </w:p>
    <w:p w:rsidR="00494A40" w:rsidRPr="00494A40" w:rsidRDefault="00494A40" w:rsidP="00494A40">
      <w:pPr>
        <w:ind w:right="-56" w:firstLine="709"/>
        <w:jc w:val="center"/>
        <w:rPr>
          <w:sz w:val="28"/>
          <w:szCs w:val="28"/>
        </w:rPr>
      </w:pPr>
      <w:r w:rsidRPr="00494A40">
        <w:rPr>
          <w:sz w:val="28"/>
          <w:szCs w:val="28"/>
        </w:rPr>
        <w:t>объектов капитального строительства</w:t>
      </w:r>
    </w:p>
    <w:p w:rsidR="00494A40" w:rsidRPr="00494A40" w:rsidRDefault="00494A40" w:rsidP="00494A40">
      <w:pPr>
        <w:ind w:right="-1"/>
        <w:jc w:val="right"/>
        <w:rPr>
          <w:sz w:val="28"/>
          <w:szCs w:val="28"/>
        </w:rPr>
      </w:pPr>
      <w:r w:rsidRPr="00494A40">
        <w:rPr>
          <w:sz w:val="28"/>
          <w:szCs w:val="28"/>
        </w:rPr>
        <w:t>Таблица 13</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09"/>
        <w:gridCol w:w="1560"/>
      </w:tblGrid>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lang w:eastAsia="en-US"/>
              </w:rPr>
            </w:pPr>
            <w:r w:rsidRPr="00494A40">
              <w:rPr>
                <w:b/>
              </w:rPr>
              <w:t xml:space="preserve">Наименование вида </w:t>
            </w:r>
            <w:r w:rsidRPr="00494A40">
              <w:rPr>
                <w:b/>
              </w:rPr>
              <w:lastRenderedPageBreak/>
              <w:t>разрешенного использования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rPr>
            </w:pPr>
            <w:r w:rsidRPr="00494A40">
              <w:rPr>
                <w:b/>
              </w:rPr>
              <w:lastRenderedPageBreak/>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left="-108" w:right="-1"/>
              <w:jc w:val="center"/>
              <w:rPr>
                <w:b/>
              </w:rPr>
            </w:pPr>
            <w:r w:rsidRPr="00494A40">
              <w:rPr>
                <w:b/>
              </w:rPr>
              <w:t xml:space="preserve">Код (числовое </w:t>
            </w:r>
            <w:r w:rsidRPr="00494A40">
              <w:rPr>
                <w:b/>
              </w:rPr>
              <w:lastRenderedPageBreak/>
              <w:t>обозначение) вида разре-шенного использо-вания земельного участка</w:t>
            </w:r>
          </w:p>
        </w:tc>
      </w:tr>
      <w:tr w:rsidR="00494A40" w:rsidRPr="00494A40" w:rsidTr="00494A40">
        <w:tc>
          <w:tcPr>
            <w:tcW w:w="9498"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1. Основные виды разрешенного использования</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Служебные гаражи</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4.9</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Объекты дорожного сервиса</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4.9.1</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Легкая промышлен-ность</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предназначенных для текстильной, фарфоро-фаянсовой, электронной промышленности</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6.3</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Пищевая промышлен-ность</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lang w:eastAsia="en-US"/>
              </w:rPr>
            </w:pPr>
            <w:r w:rsidRPr="00494A40">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6.4</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tcPr>
          <w:p w:rsidR="00494A40" w:rsidRPr="00494A40" w:rsidRDefault="00494A40">
            <w:pPr>
              <w:tabs>
                <w:tab w:val="left" w:pos="1620"/>
              </w:tabs>
              <w:ind w:right="-1"/>
              <w:jc w:val="both"/>
              <w:rPr>
                <w:sz w:val="28"/>
                <w:szCs w:val="28"/>
              </w:rPr>
            </w:pPr>
            <w:r w:rsidRPr="00494A40">
              <w:rPr>
                <w:sz w:val="28"/>
                <w:szCs w:val="28"/>
              </w:rPr>
              <w:t>Строительная промышлен-ность</w:t>
            </w:r>
          </w:p>
          <w:p w:rsidR="00494A40" w:rsidRPr="00494A40" w:rsidRDefault="00494A40">
            <w:pPr>
              <w:tabs>
                <w:tab w:val="left" w:pos="1620"/>
              </w:tabs>
              <w:ind w:right="-1"/>
              <w:jc w:val="both"/>
              <w:rPr>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lang w:eastAsia="en-US"/>
              </w:rPr>
            </w:pPr>
            <w:r w:rsidRPr="00494A40">
              <w:rPr>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6.6</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tcPr>
          <w:p w:rsidR="00494A40" w:rsidRPr="00494A40" w:rsidRDefault="00494A40">
            <w:pPr>
              <w:tabs>
                <w:tab w:val="left" w:pos="1620"/>
              </w:tabs>
              <w:ind w:right="-1"/>
              <w:jc w:val="both"/>
              <w:rPr>
                <w:sz w:val="28"/>
                <w:szCs w:val="28"/>
              </w:rPr>
            </w:pPr>
            <w:r w:rsidRPr="00494A40">
              <w:rPr>
                <w:sz w:val="28"/>
                <w:szCs w:val="28"/>
              </w:rPr>
              <w:t>Энергетика</w:t>
            </w:r>
          </w:p>
          <w:p w:rsidR="00494A40" w:rsidRPr="00494A40" w:rsidRDefault="00494A40">
            <w:pPr>
              <w:tabs>
                <w:tab w:val="left" w:pos="1620"/>
              </w:tabs>
              <w:ind w:right="-1"/>
              <w:jc w:val="both"/>
              <w:rPr>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 xml:space="preserve">Размещение объектов гидроэнергетики, тепловых станций и других электростанций, размещение обслуживающих и </w:t>
            </w:r>
            <w:r w:rsidRPr="00494A40">
              <w:rPr>
                <w:sz w:val="28"/>
                <w:szCs w:val="28"/>
              </w:rPr>
              <w:lastRenderedPageBreak/>
              <w:t>вспомогательных для электростанций сооружений (золоотвалов, гидротехнических сооружений);</w:t>
            </w:r>
          </w:p>
          <w:p w:rsidR="00494A40" w:rsidRPr="00494A40" w:rsidRDefault="00494A40">
            <w:pPr>
              <w:tabs>
                <w:tab w:val="left" w:pos="1620"/>
              </w:tabs>
              <w:ind w:right="-1"/>
              <w:jc w:val="both"/>
              <w:rPr>
                <w:sz w:val="28"/>
                <w:szCs w:val="28"/>
                <w:lang w:eastAsia="en-US"/>
              </w:rPr>
            </w:pPr>
            <w:r w:rsidRPr="00494A40">
              <w:rPr>
                <w:sz w:val="28"/>
                <w:szCs w:val="2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6.7</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lastRenderedPageBreak/>
              <w:t>Связь</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6.8</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Склады</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6.9</w:t>
            </w:r>
          </w:p>
        </w:tc>
      </w:tr>
      <w:tr w:rsidR="00494A40" w:rsidRPr="00494A40" w:rsidTr="00494A40">
        <w:trPr>
          <w:trHeight w:val="903"/>
        </w:trPr>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Складские площадки</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6.9.1</w:t>
            </w:r>
          </w:p>
        </w:tc>
      </w:tr>
      <w:tr w:rsidR="00494A40" w:rsidRPr="00494A40" w:rsidTr="00494A40">
        <w:trPr>
          <w:trHeight w:val="903"/>
        </w:trPr>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spacing w:before="75" w:after="75"/>
              <w:ind w:left="75" w:right="75"/>
            </w:pPr>
            <w:r w:rsidRPr="00494A40">
              <w:t>Недропользование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spacing w:before="75" w:after="75"/>
              <w:ind w:left="75" w:right="75"/>
            </w:pPr>
            <w:r w:rsidRPr="00494A40">
              <w:t>Осуществление геологических изысканий;</w:t>
            </w:r>
          </w:p>
          <w:p w:rsidR="00494A40" w:rsidRPr="00494A40" w:rsidRDefault="00494A40">
            <w:pPr>
              <w:spacing w:before="75" w:after="75"/>
              <w:ind w:left="75" w:right="75"/>
            </w:pPr>
            <w:r w:rsidRPr="00494A40">
              <w:t>добыча полезных ископаемых открытым (карьеры, отвалы) и закрытым (шахты, скважины) способами;</w:t>
            </w:r>
          </w:p>
          <w:p w:rsidR="00494A40" w:rsidRPr="00494A40" w:rsidRDefault="00494A40">
            <w:pPr>
              <w:spacing w:before="75" w:after="75"/>
              <w:ind w:left="75" w:right="75"/>
            </w:pPr>
            <w:r w:rsidRPr="00494A40">
              <w:t>размещение объектов капитального строительства, в том числе подземных, в целях добычи полезных ископаемых;</w:t>
            </w:r>
          </w:p>
          <w:p w:rsidR="00494A40" w:rsidRPr="00494A40" w:rsidRDefault="00494A40">
            <w:pPr>
              <w:spacing w:before="75" w:after="75"/>
              <w:ind w:left="75" w:right="75"/>
            </w:pPr>
            <w:r w:rsidRPr="00494A40">
              <w:t xml:space="preserve">размещение объектов капитального строительства, необходимых для подготовки сырья к транспортировке и (или) промышленной </w:t>
            </w:r>
            <w:r w:rsidRPr="00494A40">
              <w:lastRenderedPageBreak/>
              <w:t>переработке;</w:t>
            </w:r>
          </w:p>
          <w:p w:rsidR="00494A40" w:rsidRPr="00494A40" w:rsidRDefault="00494A40">
            <w:pPr>
              <w:spacing w:before="75" w:after="75"/>
              <w:ind w:left="75" w:right="75"/>
            </w:pPr>
            <w:r w:rsidRPr="00494A40">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spacing w:before="75" w:after="75"/>
              <w:ind w:left="75" w:right="75"/>
              <w:jc w:val="center"/>
            </w:pPr>
            <w:r w:rsidRPr="00494A40">
              <w:lastRenderedPageBreak/>
              <w:t>6.1</w:t>
            </w:r>
          </w:p>
        </w:tc>
      </w:tr>
      <w:tr w:rsidR="00494A40" w:rsidRPr="00494A40" w:rsidTr="00494A40">
        <w:trPr>
          <w:trHeight w:val="365"/>
        </w:trPr>
        <w:tc>
          <w:tcPr>
            <w:tcW w:w="9498"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lastRenderedPageBreak/>
              <w:t>2. Условно разрешенные виды использования</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Бытовое обслуживание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3.3</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Ветеринарное обслуживание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3.10</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Деловое управление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4.1</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Общественное питание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4.6</w:t>
            </w:r>
          </w:p>
        </w:tc>
      </w:tr>
      <w:tr w:rsidR="00494A40" w:rsidRPr="00494A40" w:rsidTr="00494A40">
        <w:tc>
          <w:tcPr>
            <w:tcW w:w="9498"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3. Вспомогательные виды разрешенного использования</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Коммунальное обслуживание</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494A40">
              <w:rPr>
                <w:sz w:val="28"/>
                <w:szCs w:val="28"/>
              </w:rPr>
              <w:lastRenderedPageBreak/>
              <w:t>разрешенного использования с кодами 3.1.1 - 3.1.2</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3.1</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lastRenderedPageBreak/>
              <w:t>Автомобиль-ный транспорт</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405"/>
                <w:tab w:val="center" w:pos="601"/>
                <w:tab w:val="left" w:pos="1620"/>
              </w:tabs>
              <w:ind w:right="-1"/>
              <w:jc w:val="center"/>
              <w:rPr>
                <w:sz w:val="28"/>
                <w:szCs w:val="28"/>
              </w:rPr>
            </w:pPr>
            <w:r w:rsidRPr="00494A40">
              <w:rPr>
                <w:sz w:val="28"/>
                <w:szCs w:val="28"/>
              </w:rPr>
              <w:t>7.2</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Трубопровод-ный транспорт</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405"/>
                <w:tab w:val="center" w:pos="601"/>
                <w:tab w:val="left" w:pos="1620"/>
              </w:tabs>
              <w:ind w:right="-1"/>
              <w:jc w:val="center"/>
              <w:rPr>
                <w:sz w:val="28"/>
                <w:szCs w:val="28"/>
              </w:rPr>
            </w:pPr>
            <w:r w:rsidRPr="00494A40">
              <w:rPr>
                <w:sz w:val="28"/>
                <w:szCs w:val="28"/>
              </w:rPr>
              <w:t>7.5</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tcPr>
          <w:p w:rsidR="00494A40" w:rsidRPr="00494A40" w:rsidRDefault="00494A40">
            <w:pPr>
              <w:tabs>
                <w:tab w:val="left" w:pos="1620"/>
              </w:tabs>
              <w:ind w:right="-1"/>
              <w:jc w:val="both"/>
              <w:rPr>
                <w:sz w:val="28"/>
                <w:szCs w:val="28"/>
              </w:rPr>
            </w:pPr>
            <w:r w:rsidRPr="00494A40">
              <w:rPr>
                <w:sz w:val="28"/>
                <w:szCs w:val="28"/>
              </w:rPr>
              <w:t>Обеспечение внутреннего правопорядка</w:t>
            </w:r>
          </w:p>
          <w:p w:rsidR="00494A40" w:rsidRPr="00494A40" w:rsidRDefault="00494A40">
            <w:pPr>
              <w:tabs>
                <w:tab w:val="left" w:pos="1620"/>
              </w:tabs>
              <w:ind w:right="-1"/>
              <w:jc w:val="both"/>
              <w:rPr>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94A40" w:rsidRPr="00494A40" w:rsidRDefault="00494A40">
            <w:pPr>
              <w:tabs>
                <w:tab w:val="left" w:pos="1620"/>
              </w:tabs>
              <w:ind w:right="-1"/>
              <w:jc w:val="both"/>
              <w:rPr>
                <w:sz w:val="28"/>
                <w:szCs w:val="28"/>
              </w:rPr>
            </w:pPr>
            <w:r w:rsidRPr="00494A40">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8.3</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Водные объекты</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405"/>
                <w:tab w:val="center" w:pos="601"/>
                <w:tab w:val="left" w:pos="1620"/>
              </w:tabs>
              <w:ind w:right="-1"/>
              <w:jc w:val="center"/>
              <w:rPr>
                <w:sz w:val="28"/>
                <w:szCs w:val="28"/>
              </w:rPr>
            </w:pPr>
            <w:r w:rsidRPr="00494A40">
              <w:rPr>
                <w:sz w:val="28"/>
                <w:szCs w:val="28"/>
              </w:rPr>
              <w:t>11.0</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Земельные участки (территории) общего пользования</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12.0</w:t>
            </w:r>
          </w:p>
        </w:tc>
      </w:tr>
      <w:tr w:rsidR="00494A40" w:rsidRPr="00494A40" w:rsidTr="00494A40">
        <w:tc>
          <w:tcPr>
            <w:tcW w:w="2127"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Специальная деятельность</w:t>
            </w:r>
          </w:p>
        </w:tc>
        <w:tc>
          <w:tcPr>
            <w:tcW w:w="581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12.2</w:t>
            </w:r>
          </w:p>
        </w:tc>
      </w:tr>
    </w:tbl>
    <w:p w:rsidR="00494A40" w:rsidRPr="00494A40" w:rsidRDefault="00494A40" w:rsidP="00494A40">
      <w:pPr>
        <w:ind w:right="-56"/>
        <w:rPr>
          <w:b/>
          <w:sz w:val="28"/>
          <w:szCs w:val="28"/>
        </w:rPr>
      </w:pPr>
    </w:p>
    <w:p w:rsidR="00494A40" w:rsidRPr="00494A40" w:rsidRDefault="00494A40" w:rsidP="00494A40">
      <w:pPr>
        <w:ind w:right="-56"/>
        <w:jc w:val="center"/>
        <w:rPr>
          <w:b/>
          <w:sz w:val="28"/>
          <w:szCs w:val="28"/>
        </w:rPr>
      </w:pPr>
      <w:r w:rsidRPr="00494A40">
        <w:rPr>
          <w:b/>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4A40" w:rsidRPr="00494A40" w:rsidRDefault="00494A40" w:rsidP="00494A40">
      <w:pPr>
        <w:ind w:right="-56" w:firstLine="709"/>
        <w:jc w:val="both"/>
        <w:rPr>
          <w:sz w:val="28"/>
          <w:szCs w:val="28"/>
        </w:rPr>
      </w:pPr>
      <w:r w:rsidRPr="00494A40">
        <w:rPr>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94A40" w:rsidRPr="00494A40" w:rsidRDefault="00494A40" w:rsidP="00494A40">
      <w:pPr>
        <w:ind w:right="-56" w:firstLine="709"/>
        <w:jc w:val="both"/>
        <w:rPr>
          <w:sz w:val="28"/>
          <w:szCs w:val="28"/>
        </w:rPr>
      </w:pPr>
      <w:r w:rsidRPr="00494A40">
        <w:rPr>
          <w:sz w:val="28"/>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 123-ФЗ "Технический регламент о требованиях пожарной безопасности".</w:t>
      </w:r>
    </w:p>
    <w:p w:rsidR="00494A40" w:rsidRPr="00494A40" w:rsidRDefault="00494A40" w:rsidP="00494A40">
      <w:pPr>
        <w:ind w:right="-56" w:firstLine="709"/>
        <w:jc w:val="both"/>
        <w:rPr>
          <w:sz w:val="28"/>
          <w:szCs w:val="28"/>
        </w:rPr>
      </w:pPr>
      <w:r w:rsidRPr="00494A40">
        <w:rPr>
          <w:sz w:val="28"/>
          <w:szCs w:val="28"/>
        </w:rPr>
        <w:t>Для объектов, включенных в вид разрешённого использования с кодом 4.9, 6.8, 12.0 - 0 м.</w:t>
      </w:r>
    </w:p>
    <w:p w:rsidR="00494A40" w:rsidRPr="00494A40" w:rsidRDefault="00494A40" w:rsidP="00494A40">
      <w:pPr>
        <w:ind w:right="-56" w:firstLine="709"/>
        <w:jc w:val="both"/>
        <w:rPr>
          <w:sz w:val="28"/>
          <w:szCs w:val="28"/>
        </w:rPr>
      </w:pPr>
      <w:r w:rsidRPr="00494A40">
        <w:rPr>
          <w:sz w:val="28"/>
          <w:szCs w:val="28"/>
        </w:rPr>
        <w:t>2. Предельное количество этажей зданий, строений, сооружений не выше 4 этажей.</w:t>
      </w:r>
    </w:p>
    <w:p w:rsidR="00494A40" w:rsidRPr="00494A40" w:rsidRDefault="00494A40" w:rsidP="00494A40">
      <w:pPr>
        <w:ind w:right="-56" w:firstLine="709"/>
        <w:jc w:val="both"/>
        <w:rPr>
          <w:sz w:val="28"/>
          <w:szCs w:val="28"/>
        </w:rPr>
      </w:pPr>
      <w:r w:rsidRPr="00494A40">
        <w:rPr>
          <w:sz w:val="28"/>
          <w:szCs w:val="28"/>
        </w:rPr>
        <w:t>Для объектов, включенных в вид разрешенного использования с кодами 3.1, 6.4, 6.6, 6.7, 6.8, 11.0, 12.0, 12.2 не подлежит установлению.</w:t>
      </w:r>
    </w:p>
    <w:p w:rsidR="00494A40" w:rsidRPr="00494A40" w:rsidRDefault="00494A40" w:rsidP="00494A40">
      <w:pPr>
        <w:ind w:right="-56" w:firstLine="709"/>
        <w:jc w:val="both"/>
        <w:rPr>
          <w:sz w:val="28"/>
          <w:szCs w:val="28"/>
        </w:rPr>
      </w:pPr>
      <w:r w:rsidRPr="00494A40">
        <w:rPr>
          <w:sz w:val="28"/>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94A40" w:rsidRPr="00494A40" w:rsidRDefault="00494A40" w:rsidP="00494A40">
      <w:pPr>
        <w:ind w:right="284"/>
        <w:jc w:val="center"/>
        <w:rPr>
          <w:sz w:val="28"/>
          <w:szCs w:val="28"/>
        </w:rPr>
      </w:pPr>
      <w:r w:rsidRPr="00494A40">
        <w:rPr>
          <w:sz w:val="28"/>
          <w:szCs w:val="28"/>
          <w:lang w:eastAsia="ar-SA"/>
        </w:rPr>
        <w:t>Параметры</w:t>
      </w:r>
    </w:p>
    <w:p w:rsidR="00494A40" w:rsidRPr="00494A40" w:rsidRDefault="00494A40" w:rsidP="00494A40">
      <w:pPr>
        <w:jc w:val="right"/>
        <w:rPr>
          <w:sz w:val="28"/>
          <w:szCs w:val="28"/>
        </w:rPr>
      </w:pPr>
      <w:r w:rsidRPr="00494A40">
        <w:rPr>
          <w:sz w:val="28"/>
          <w:szCs w:val="28"/>
        </w:rPr>
        <w:t>Таблица 14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68"/>
        <w:gridCol w:w="2268"/>
        <w:gridCol w:w="2268"/>
      </w:tblGrid>
      <w:tr w:rsidR="00494A40" w:rsidRPr="00494A40" w:rsidTr="00494A40">
        <w:trPr>
          <w:trHeight w:val="1243"/>
        </w:trPr>
        <w:tc>
          <w:tcPr>
            <w:tcW w:w="255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Код (числовое обозначение) вида разрешенного использования земельного участка</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Минимальная площадь земельных участков, кв. м</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 xml:space="preserve">Максимальная площадь земельных участков, кв. м </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Максимальный процент застройки в границах земельного участка, %</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4.9</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25</w:t>
            </w:r>
            <w:r w:rsidRPr="00494A40">
              <w:rPr>
                <w:sz w:val="28"/>
                <w:szCs w:val="28"/>
                <w:vertAlign w:val="superscript"/>
              </w:rPr>
              <w:t>1</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80</w:t>
            </w:r>
          </w:p>
        </w:tc>
      </w:tr>
      <w:tr w:rsidR="00494A40" w:rsidRPr="00494A40" w:rsidTr="00494A40">
        <w:trPr>
          <w:trHeight w:val="65"/>
        </w:trPr>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4.9.1</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1000</w:t>
            </w:r>
            <w:r w:rsidRPr="00494A40">
              <w:rPr>
                <w:sz w:val="28"/>
                <w:szCs w:val="28"/>
                <w:vertAlign w:val="superscript"/>
              </w:rPr>
              <w:t>1</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80</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6.3</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80</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6.4</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80</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6.6</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80</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6.7</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80</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6.8</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80</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6.9</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80</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3.3</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1000</w:t>
            </w:r>
            <w:r w:rsidRPr="00494A40">
              <w:rPr>
                <w:sz w:val="28"/>
                <w:szCs w:val="28"/>
                <w:vertAlign w:val="superscript"/>
              </w:rPr>
              <w:t xml:space="preserve"> 3</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rPr>
            </w:pPr>
            <w:r w:rsidRPr="00494A40">
              <w:rPr>
                <w:sz w:val="28"/>
                <w:szCs w:val="28"/>
              </w:rPr>
              <w:t>60</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3.10</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60</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4.1</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600</w:t>
            </w:r>
            <w:r w:rsidRPr="00494A40">
              <w:rPr>
                <w:sz w:val="28"/>
                <w:szCs w:val="28"/>
                <w:vertAlign w:val="superscript"/>
              </w:rPr>
              <w:t xml:space="preserve"> 3</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rPr>
            </w:pPr>
            <w:r w:rsidRPr="00494A40">
              <w:rPr>
                <w:sz w:val="28"/>
                <w:szCs w:val="28"/>
              </w:rPr>
              <w:t>60</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4.6</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400</w:t>
            </w:r>
            <w:r w:rsidRPr="00494A40">
              <w:rPr>
                <w:sz w:val="28"/>
                <w:szCs w:val="28"/>
                <w:vertAlign w:val="superscript"/>
              </w:rPr>
              <w:t xml:space="preserve"> 3</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rPr>
            </w:pPr>
            <w:r w:rsidRPr="00494A40">
              <w:rPr>
                <w:sz w:val="28"/>
                <w:szCs w:val="28"/>
              </w:rPr>
              <w:t>60</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3.1</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lang w:eastAsia="en-US"/>
              </w:rPr>
            </w:pPr>
            <w:r w:rsidRPr="00494A40">
              <w:rPr>
                <w:sz w:val="28"/>
                <w:szCs w:val="28"/>
              </w:rPr>
              <w:t>18</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A40" w:rsidRPr="00494A40" w:rsidRDefault="00494A40">
            <w:pPr>
              <w:tabs>
                <w:tab w:val="left" w:pos="1620"/>
              </w:tabs>
              <w:ind w:right="-1"/>
              <w:jc w:val="center"/>
              <w:rPr>
                <w:sz w:val="28"/>
                <w:szCs w:val="28"/>
              </w:rPr>
            </w:pPr>
            <w:r w:rsidRPr="00494A40">
              <w:rPr>
                <w:sz w:val="28"/>
                <w:szCs w:val="28"/>
              </w:rPr>
              <w:t>100</w:t>
            </w:r>
          </w:p>
        </w:tc>
      </w:tr>
      <w:tr w:rsidR="00494A40" w:rsidRPr="00494A40" w:rsidTr="00494A40">
        <w:trPr>
          <w:trHeight w:val="135"/>
        </w:trPr>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405"/>
                <w:tab w:val="center" w:pos="601"/>
                <w:tab w:val="left" w:pos="1620"/>
              </w:tabs>
              <w:ind w:right="-1"/>
              <w:jc w:val="center"/>
              <w:rPr>
                <w:sz w:val="28"/>
                <w:szCs w:val="28"/>
              </w:rPr>
            </w:pPr>
            <w:r w:rsidRPr="00494A40">
              <w:rPr>
                <w:sz w:val="28"/>
                <w:szCs w:val="28"/>
              </w:rPr>
              <w:t>7.2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10</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100</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405"/>
                <w:tab w:val="center" w:pos="601"/>
                <w:tab w:val="left" w:pos="1620"/>
              </w:tabs>
              <w:ind w:right="-1"/>
              <w:jc w:val="center"/>
              <w:rPr>
                <w:sz w:val="28"/>
                <w:szCs w:val="28"/>
              </w:rPr>
            </w:pPr>
            <w:r w:rsidRPr="00494A40">
              <w:rPr>
                <w:sz w:val="28"/>
                <w:szCs w:val="28"/>
              </w:rPr>
              <w:t>7.5</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10</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100</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871"/>
                <w:tab w:val="center" w:pos="1128"/>
                <w:tab w:val="left" w:pos="1620"/>
              </w:tabs>
              <w:ind w:right="-1"/>
              <w:rPr>
                <w:sz w:val="28"/>
                <w:szCs w:val="28"/>
              </w:rPr>
            </w:pPr>
            <w:r w:rsidRPr="00494A40">
              <w:rPr>
                <w:sz w:val="28"/>
                <w:szCs w:val="28"/>
              </w:rPr>
              <w:lastRenderedPageBreak/>
              <w:tab/>
            </w:r>
            <w:r w:rsidRPr="00494A40">
              <w:rPr>
                <w:sz w:val="28"/>
                <w:szCs w:val="28"/>
              </w:rPr>
              <w:tab/>
              <w:t>8.3</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600</w:t>
            </w:r>
            <w:r w:rsidRPr="00494A40">
              <w:rPr>
                <w:sz w:val="28"/>
                <w:szCs w:val="28"/>
                <w:vertAlign w:val="superscript"/>
              </w:rPr>
              <w:t xml:space="preserve"> 3</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60</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405"/>
                <w:tab w:val="center" w:pos="601"/>
                <w:tab w:val="left" w:pos="1620"/>
              </w:tabs>
              <w:ind w:right="-1"/>
              <w:jc w:val="center"/>
              <w:rPr>
                <w:sz w:val="28"/>
                <w:szCs w:val="28"/>
              </w:rPr>
            </w:pPr>
            <w:r w:rsidRPr="00494A40">
              <w:rPr>
                <w:sz w:val="28"/>
                <w:szCs w:val="28"/>
              </w:rPr>
              <w:t>11.0</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12.0</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2552"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12.2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200</w:t>
            </w:r>
            <w:r w:rsidRPr="00494A40">
              <w:rPr>
                <w:sz w:val="28"/>
                <w:szCs w:val="28"/>
                <w:vertAlign w:val="superscript"/>
              </w:rPr>
              <w:t xml:space="preserve">3  </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80</w:t>
            </w:r>
          </w:p>
        </w:tc>
      </w:tr>
    </w:tbl>
    <w:p w:rsidR="00494A40" w:rsidRPr="00494A40" w:rsidRDefault="00494A40" w:rsidP="00494A40">
      <w:pPr>
        <w:autoSpaceDE w:val="0"/>
        <w:autoSpaceDN w:val="0"/>
        <w:adjustRightInd w:val="0"/>
        <w:ind w:firstLine="567"/>
        <w:jc w:val="both"/>
        <w:rPr>
          <w:sz w:val="28"/>
          <w:szCs w:val="28"/>
        </w:rPr>
      </w:pPr>
      <w:r w:rsidRPr="00494A40">
        <w:rPr>
          <w:sz w:val="28"/>
          <w:szCs w:val="28"/>
        </w:rPr>
        <w:t>Примечания:</w:t>
      </w:r>
    </w:p>
    <w:p w:rsidR="00494A40" w:rsidRPr="00494A40" w:rsidRDefault="00494A40" w:rsidP="00494A40">
      <w:pPr>
        <w:autoSpaceDE w:val="0"/>
        <w:autoSpaceDN w:val="0"/>
        <w:adjustRightInd w:val="0"/>
        <w:ind w:firstLine="567"/>
        <w:jc w:val="both"/>
        <w:rPr>
          <w:sz w:val="28"/>
          <w:szCs w:val="28"/>
        </w:rPr>
      </w:pPr>
      <w:r w:rsidRPr="00494A40">
        <w:rPr>
          <w:sz w:val="28"/>
          <w:szCs w:val="28"/>
          <w:vertAlign w:val="superscript"/>
        </w:rPr>
        <w:t>1</w:t>
      </w:r>
      <w:r w:rsidRPr="00494A40">
        <w:rPr>
          <w:sz w:val="28"/>
          <w:szCs w:val="28"/>
        </w:rPr>
        <w:t xml:space="preserve"> Размеры земельных участков объектов по техническому обслуживанию автомобилей принимать:</w:t>
      </w:r>
    </w:p>
    <w:p w:rsidR="00494A40" w:rsidRPr="00494A40" w:rsidRDefault="00494A40" w:rsidP="00494A40">
      <w:pPr>
        <w:autoSpaceDE w:val="0"/>
        <w:autoSpaceDN w:val="0"/>
        <w:adjustRightInd w:val="0"/>
        <w:ind w:firstLine="567"/>
        <w:jc w:val="both"/>
        <w:rPr>
          <w:sz w:val="28"/>
          <w:szCs w:val="28"/>
        </w:rPr>
      </w:pPr>
      <w:r w:rsidRPr="00494A40">
        <w:rPr>
          <w:sz w:val="28"/>
          <w:szCs w:val="28"/>
        </w:rPr>
        <w:t>на 5 постов - 0,5 га;</w:t>
      </w:r>
    </w:p>
    <w:p w:rsidR="00494A40" w:rsidRPr="00494A40" w:rsidRDefault="00494A40" w:rsidP="00494A40">
      <w:pPr>
        <w:autoSpaceDE w:val="0"/>
        <w:autoSpaceDN w:val="0"/>
        <w:adjustRightInd w:val="0"/>
        <w:ind w:firstLine="567"/>
        <w:jc w:val="both"/>
        <w:rPr>
          <w:sz w:val="28"/>
          <w:szCs w:val="28"/>
        </w:rPr>
      </w:pPr>
      <w:r w:rsidRPr="00494A40">
        <w:rPr>
          <w:sz w:val="28"/>
          <w:szCs w:val="28"/>
        </w:rPr>
        <w:t>на 10 постов - 1,0 га;</w:t>
      </w:r>
    </w:p>
    <w:p w:rsidR="00494A40" w:rsidRPr="00494A40" w:rsidRDefault="00494A40" w:rsidP="00494A40">
      <w:pPr>
        <w:autoSpaceDE w:val="0"/>
        <w:autoSpaceDN w:val="0"/>
        <w:adjustRightInd w:val="0"/>
        <w:ind w:firstLine="567"/>
        <w:jc w:val="both"/>
        <w:rPr>
          <w:sz w:val="28"/>
          <w:szCs w:val="28"/>
        </w:rPr>
      </w:pPr>
      <w:r w:rsidRPr="00494A40">
        <w:rPr>
          <w:sz w:val="28"/>
          <w:szCs w:val="28"/>
        </w:rPr>
        <w:t>на 15 постов - 1,5 га;</w:t>
      </w:r>
    </w:p>
    <w:p w:rsidR="00494A40" w:rsidRPr="00494A40" w:rsidRDefault="00494A40" w:rsidP="00494A40">
      <w:pPr>
        <w:autoSpaceDE w:val="0"/>
        <w:autoSpaceDN w:val="0"/>
        <w:adjustRightInd w:val="0"/>
        <w:ind w:firstLine="567"/>
        <w:jc w:val="both"/>
        <w:rPr>
          <w:sz w:val="28"/>
          <w:szCs w:val="28"/>
        </w:rPr>
      </w:pPr>
      <w:r w:rsidRPr="00494A40">
        <w:rPr>
          <w:sz w:val="28"/>
          <w:szCs w:val="28"/>
        </w:rPr>
        <w:t>на 25 постов - 2,0 га;</w:t>
      </w:r>
    </w:p>
    <w:p w:rsidR="00494A40" w:rsidRPr="00494A40" w:rsidRDefault="00494A40" w:rsidP="00494A40">
      <w:pPr>
        <w:autoSpaceDE w:val="0"/>
        <w:autoSpaceDN w:val="0"/>
        <w:adjustRightInd w:val="0"/>
        <w:ind w:firstLine="567"/>
        <w:jc w:val="both"/>
        <w:rPr>
          <w:sz w:val="28"/>
          <w:szCs w:val="28"/>
        </w:rPr>
      </w:pPr>
      <w:r w:rsidRPr="00494A40">
        <w:rPr>
          <w:sz w:val="28"/>
          <w:szCs w:val="28"/>
        </w:rPr>
        <w:t>на 40 постов - 3,5 га.</w:t>
      </w:r>
    </w:p>
    <w:p w:rsidR="00494A40" w:rsidRPr="00494A40" w:rsidRDefault="00494A40" w:rsidP="00494A40">
      <w:pPr>
        <w:autoSpaceDE w:val="0"/>
        <w:autoSpaceDN w:val="0"/>
        <w:adjustRightInd w:val="0"/>
        <w:ind w:firstLine="567"/>
        <w:jc w:val="both"/>
        <w:rPr>
          <w:sz w:val="28"/>
          <w:szCs w:val="28"/>
        </w:rPr>
      </w:pPr>
      <w:r w:rsidRPr="00494A40">
        <w:rPr>
          <w:sz w:val="28"/>
          <w:szCs w:val="28"/>
        </w:rPr>
        <w:t>Размеры земельных участков автозаправочных станций (АЗС) принимать:</w:t>
      </w:r>
    </w:p>
    <w:p w:rsidR="00494A40" w:rsidRPr="00494A40" w:rsidRDefault="00494A40" w:rsidP="00494A40">
      <w:pPr>
        <w:autoSpaceDE w:val="0"/>
        <w:autoSpaceDN w:val="0"/>
        <w:adjustRightInd w:val="0"/>
        <w:ind w:firstLine="567"/>
        <w:jc w:val="both"/>
        <w:rPr>
          <w:sz w:val="28"/>
          <w:szCs w:val="28"/>
        </w:rPr>
      </w:pPr>
      <w:r w:rsidRPr="00494A40">
        <w:rPr>
          <w:sz w:val="28"/>
          <w:szCs w:val="28"/>
        </w:rPr>
        <w:t>на 2 топливораздаточной колонки – 0,1 га;</w:t>
      </w:r>
    </w:p>
    <w:p w:rsidR="00494A40" w:rsidRPr="00494A40" w:rsidRDefault="00494A40" w:rsidP="00494A40">
      <w:pPr>
        <w:autoSpaceDE w:val="0"/>
        <w:autoSpaceDN w:val="0"/>
        <w:adjustRightInd w:val="0"/>
        <w:ind w:firstLine="567"/>
        <w:jc w:val="both"/>
        <w:rPr>
          <w:sz w:val="28"/>
          <w:szCs w:val="28"/>
        </w:rPr>
      </w:pPr>
      <w:r w:rsidRPr="00494A40">
        <w:rPr>
          <w:sz w:val="28"/>
          <w:szCs w:val="28"/>
        </w:rPr>
        <w:t>на 5 колонок – 0,2 га;</w:t>
      </w:r>
    </w:p>
    <w:p w:rsidR="00494A40" w:rsidRPr="00494A40" w:rsidRDefault="00494A40" w:rsidP="00494A40">
      <w:pPr>
        <w:autoSpaceDE w:val="0"/>
        <w:autoSpaceDN w:val="0"/>
        <w:adjustRightInd w:val="0"/>
        <w:ind w:firstLine="567"/>
        <w:jc w:val="both"/>
        <w:rPr>
          <w:sz w:val="28"/>
          <w:szCs w:val="28"/>
        </w:rPr>
      </w:pPr>
      <w:r w:rsidRPr="00494A40">
        <w:rPr>
          <w:sz w:val="28"/>
          <w:szCs w:val="28"/>
        </w:rPr>
        <w:t>на 7 колонок – 0,3 га;</w:t>
      </w:r>
    </w:p>
    <w:p w:rsidR="00494A40" w:rsidRPr="00494A40" w:rsidRDefault="00494A40" w:rsidP="00494A40">
      <w:pPr>
        <w:autoSpaceDE w:val="0"/>
        <w:autoSpaceDN w:val="0"/>
        <w:adjustRightInd w:val="0"/>
        <w:ind w:firstLine="567"/>
        <w:jc w:val="both"/>
        <w:rPr>
          <w:sz w:val="28"/>
          <w:szCs w:val="28"/>
        </w:rPr>
      </w:pPr>
      <w:r w:rsidRPr="00494A40">
        <w:rPr>
          <w:sz w:val="28"/>
          <w:szCs w:val="28"/>
        </w:rPr>
        <w:t>на 9 колонок – 0,35 га;</w:t>
      </w:r>
    </w:p>
    <w:p w:rsidR="00494A40" w:rsidRPr="00494A40" w:rsidRDefault="00494A40" w:rsidP="00494A40">
      <w:pPr>
        <w:autoSpaceDE w:val="0"/>
        <w:autoSpaceDN w:val="0"/>
        <w:adjustRightInd w:val="0"/>
        <w:ind w:firstLine="567"/>
        <w:jc w:val="both"/>
        <w:rPr>
          <w:sz w:val="28"/>
          <w:szCs w:val="28"/>
        </w:rPr>
      </w:pPr>
      <w:r w:rsidRPr="00494A40">
        <w:rPr>
          <w:sz w:val="28"/>
          <w:szCs w:val="28"/>
        </w:rPr>
        <w:t>на 11 колонок – 0,4 га.</w:t>
      </w:r>
    </w:p>
    <w:p w:rsidR="00494A40" w:rsidRPr="00494A40" w:rsidRDefault="00494A40" w:rsidP="00494A40">
      <w:pPr>
        <w:autoSpaceDE w:val="0"/>
        <w:autoSpaceDN w:val="0"/>
        <w:adjustRightInd w:val="0"/>
        <w:ind w:firstLine="567"/>
        <w:jc w:val="both"/>
        <w:rPr>
          <w:sz w:val="28"/>
          <w:szCs w:val="28"/>
        </w:rPr>
      </w:pPr>
      <w:r w:rsidRPr="00494A40">
        <w:rPr>
          <w:sz w:val="28"/>
          <w:szCs w:val="28"/>
        </w:rPr>
        <w:t>Площадь участка для стоянки одного автотранспортного средства на автостоянках принимается 25 кв.м на одно машино-место.</w:t>
      </w:r>
    </w:p>
    <w:p w:rsidR="00494A40" w:rsidRPr="00494A40" w:rsidRDefault="00494A40" w:rsidP="00494A40">
      <w:pPr>
        <w:autoSpaceDE w:val="0"/>
        <w:autoSpaceDN w:val="0"/>
        <w:adjustRightInd w:val="0"/>
        <w:jc w:val="both"/>
        <w:rPr>
          <w:sz w:val="28"/>
          <w:szCs w:val="28"/>
        </w:rPr>
      </w:pPr>
      <w:r w:rsidRPr="00494A40">
        <w:rPr>
          <w:sz w:val="28"/>
          <w:szCs w:val="28"/>
        </w:rPr>
        <w:t xml:space="preserve">Размер земельных участков рамповых гаражей принимается: </w:t>
      </w:r>
    </w:p>
    <w:p w:rsidR="00494A40" w:rsidRPr="00494A40" w:rsidRDefault="00494A40" w:rsidP="00494A40">
      <w:pPr>
        <w:autoSpaceDE w:val="0"/>
        <w:autoSpaceDN w:val="0"/>
        <w:adjustRightInd w:val="0"/>
        <w:jc w:val="both"/>
        <w:rPr>
          <w:sz w:val="28"/>
          <w:szCs w:val="28"/>
        </w:rPr>
      </w:pPr>
      <w:r w:rsidRPr="00494A40">
        <w:rPr>
          <w:sz w:val="28"/>
          <w:szCs w:val="28"/>
        </w:rPr>
        <w:t xml:space="preserve">этажность гаражей - 1, </w:t>
      </w:r>
      <w:r w:rsidRPr="00494A40">
        <w:rPr>
          <w:sz w:val="28"/>
          <w:szCs w:val="28"/>
        </w:rPr>
        <w:tab/>
        <w:t>площадь участка, на одно машино-место, 30 кв. м;</w:t>
      </w:r>
    </w:p>
    <w:p w:rsidR="00494A40" w:rsidRPr="00494A40" w:rsidRDefault="00494A40" w:rsidP="00494A40">
      <w:pPr>
        <w:autoSpaceDE w:val="0"/>
        <w:autoSpaceDN w:val="0"/>
        <w:adjustRightInd w:val="0"/>
        <w:jc w:val="both"/>
        <w:rPr>
          <w:sz w:val="28"/>
          <w:szCs w:val="28"/>
        </w:rPr>
      </w:pPr>
      <w:r w:rsidRPr="00494A40">
        <w:rPr>
          <w:sz w:val="28"/>
          <w:szCs w:val="28"/>
        </w:rPr>
        <w:t xml:space="preserve">этажность гаражей - 2, </w:t>
      </w:r>
      <w:r w:rsidRPr="00494A40">
        <w:rPr>
          <w:sz w:val="28"/>
          <w:szCs w:val="28"/>
        </w:rPr>
        <w:tab/>
        <w:t>площадь участка, на одно машино-место, 20 кв. м;</w:t>
      </w:r>
    </w:p>
    <w:p w:rsidR="00494A40" w:rsidRPr="00494A40" w:rsidRDefault="00494A40" w:rsidP="00494A40">
      <w:pPr>
        <w:autoSpaceDE w:val="0"/>
        <w:autoSpaceDN w:val="0"/>
        <w:adjustRightInd w:val="0"/>
        <w:jc w:val="both"/>
        <w:rPr>
          <w:sz w:val="28"/>
          <w:szCs w:val="28"/>
        </w:rPr>
      </w:pPr>
      <w:r w:rsidRPr="00494A40">
        <w:rPr>
          <w:sz w:val="28"/>
          <w:szCs w:val="28"/>
        </w:rPr>
        <w:t xml:space="preserve">этажность гаражей - 3, </w:t>
      </w:r>
      <w:r w:rsidRPr="00494A40">
        <w:rPr>
          <w:sz w:val="28"/>
          <w:szCs w:val="28"/>
        </w:rPr>
        <w:tab/>
        <w:t>площадь участка, на одно машино-место, 14 кв. м;</w:t>
      </w:r>
    </w:p>
    <w:p w:rsidR="00494A40" w:rsidRPr="00494A40" w:rsidRDefault="00494A40" w:rsidP="00494A40">
      <w:pPr>
        <w:autoSpaceDE w:val="0"/>
        <w:autoSpaceDN w:val="0"/>
        <w:adjustRightInd w:val="0"/>
        <w:jc w:val="both"/>
        <w:rPr>
          <w:sz w:val="28"/>
          <w:szCs w:val="28"/>
        </w:rPr>
      </w:pPr>
      <w:r w:rsidRPr="00494A40">
        <w:rPr>
          <w:sz w:val="28"/>
          <w:szCs w:val="28"/>
        </w:rPr>
        <w:t xml:space="preserve">этажность гаражей - 4, </w:t>
      </w:r>
      <w:r w:rsidRPr="00494A40">
        <w:rPr>
          <w:sz w:val="28"/>
          <w:szCs w:val="28"/>
        </w:rPr>
        <w:tab/>
        <w:t>площадь участка, на одно машино-место, 12 кв. м;</w:t>
      </w:r>
    </w:p>
    <w:p w:rsidR="00494A40" w:rsidRPr="00494A40" w:rsidRDefault="00494A40" w:rsidP="00494A40">
      <w:pPr>
        <w:autoSpaceDE w:val="0"/>
        <w:autoSpaceDN w:val="0"/>
        <w:adjustRightInd w:val="0"/>
        <w:jc w:val="both"/>
        <w:rPr>
          <w:sz w:val="28"/>
          <w:szCs w:val="28"/>
        </w:rPr>
      </w:pPr>
      <w:r w:rsidRPr="00494A40">
        <w:rPr>
          <w:sz w:val="28"/>
          <w:szCs w:val="28"/>
        </w:rPr>
        <w:t xml:space="preserve">этажность гаражей - 5, </w:t>
      </w:r>
      <w:r w:rsidRPr="00494A40">
        <w:rPr>
          <w:sz w:val="28"/>
          <w:szCs w:val="28"/>
        </w:rPr>
        <w:tab/>
        <w:t>площадь участка, на одно машино-место, 10 кв. м.</w:t>
      </w:r>
    </w:p>
    <w:p w:rsidR="00494A40" w:rsidRPr="00494A40" w:rsidRDefault="00494A40" w:rsidP="00494A40">
      <w:pPr>
        <w:autoSpaceDE w:val="0"/>
        <w:autoSpaceDN w:val="0"/>
        <w:adjustRightInd w:val="0"/>
        <w:ind w:firstLine="567"/>
        <w:jc w:val="both"/>
        <w:rPr>
          <w:sz w:val="28"/>
          <w:szCs w:val="28"/>
        </w:rPr>
      </w:pPr>
      <w:r w:rsidRPr="00494A40">
        <w:rPr>
          <w:sz w:val="28"/>
          <w:szCs w:val="28"/>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494A40" w:rsidRPr="00494A40" w:rsidRDefault="00494A40" w:rsidP="00494A40">
      <w:pPr>
        <w:autoSpaceDE w:val="0"/>
        <w:autoSpaceDN w:val="0"/>
        <w:adjustRightInd w:val="0"/>
        <w:ind w:firstLine="567"/>
        <w:jc w:val="both"/>
        <w:rPr>
          <w:sz w:val="28"/>
          <w:szCs w:val="28"/>
        </w:rPr>
      </w:pPr>
      <w:r w:rsidRPr="00494A40">
        <w:rPr>
          <w:sz w:val="28"/>
          <w:szCs w:val="28"/>
          <w:vertAlign w:val="superscript"/>
        </w:rPr>
        <w:t xml:space="preserve">2 </w:t>
      </w:r>
      <w:r w:rsidRPr="00494A40">
        <w:rPr>
          <w:sz w:val="28"/>
          <w:szCs w:val="28"/>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94A40" w:rsidRPr="00494A40" w:rsidRDefault="00494A40" w:rsidP="00494A40">
      <w:pPr>
        <w:autoSpaceDE w:val="0"/>
        <w:autoSpaceDN w:val="0"/>
        <w:adjustRightInd w:val="0"/>
        <w:ind w:firstLine="567"/>
        <w:jc w:val="both"/>
        <w:rPr>
          <w:sz w:val="28"/>
          <w:szCs w:val="28"/>
        </w:rPr>
      </w:pPr>
      <w:r w:rsidRPr="00494A40">
        <w:rPr>
          <w:sz w:val="28"/>
          <w:szCs w:val="28"/>
          <w:vertAlign w:val="superscript"/>
        </w:rPr>
        <w:t>3</w:t>
      </w:r>
      <w:r w:rsidRPr="00494A40">
        <w:rPr>
          <w:sz w:val="28"/>
          <w:szCs w:val="28"/>
        </w:rPr>
        <w:t xml:space="preserve"> Размеры земельных участков объектов принимать в соответствии с нормативами градостроительного проектирования сельского поселения Елховский сельсовет Бузулукского района Оренбургской области.</w:t>
      </w:r>
    </w:p>
    <w:p w:rsidR="00494A40" w:rsidRPr="00494A40" w:rsidRDefault="00494A40" w:rsidP="00494A40">
      <w:pPr>
        <w:autoSpaceDE w:val="0"/>
        <w:autoSpaceDN w:val="0"/>
        <w:adjustRightInd w:val="0"/>
        <w:ind w:firstLine="567"/>
        <w:jc w:val="both"/>
        <w:rPr>
          <w:sz w:val="28"/>
          <w:szCs w:val="28"/>
        </w:rPr>
      </w:pPr>
      <w:r w:rsidRPr="00494A40">
        <w:rPr>
          <w:sz w:val="28"/>
          <w:szCs w:val="28"/>
        </w:rPr>
        <w:t>*Примечания:</w:t>
      </w:r>
    </w:p>
    <w:p w:rsidR="00494A40" w:rsidRPr="00494A40" w:rsidRDefault="00494A40" w:rsidP="00494A40">
      <w:pPr>
        <w:autoSpaceDE w:val="0"/>
        <w:autoSpaceDN w:val="0"/>
        <w:adjustRightInd w:val="0"/>
        <w:ind w:firstLine="567"/>
        <w:jc w:val="both"/>
        <w:rPr>
          <w:sz w:val="28"/>
          <w:szCs w:val="28"/>
        </w:rPr>
      </w:pPr>
      <w:r w:rsidRPr="00494A40">
        <w:rPr>
          <w:sz w:val="28"/>
          <w:szCs w:val="28"/>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494A40" w:rsidRPr="00494A40" w:rsidRDefault="00494A40" w:rsidP="00494A40">
      <w:pPr>
        <w:autoSpaceDE w:val="0"/>
        <w:autoSpaceDN w:val="0"/>
        <w:adjustRightInd w:val="0"/>
        <w:ind w:firstLine="567"/>
        <w:jc w:val="both"/>
        <w:rPr>
          <w:sz w:val="28"/>
          <w:szCs w:val="28"/>
        </w:rPr>
      </w:pPr>
      <w:r w:rsidRPr="00494A40">
        <w:rPr>
          <w:sz w:val="28"/>
          <w:szCs w:val="28"/>
        </w:rPr>
        <w:t xml:space="preserve">2. </w:t>
      </w:r>
      <w:r w:rsidRPr="00494A40">
        <w:rPr>
          <w:sz w:val="28"/>
          <w:szCs w:val="28"/>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494A40" w:rsidRPr="00494A40" w:rsidRDefault="00494A40" w:rsidP="00494A40">
      <w:pPr>
        <w:autoSpaceDE w:val="0"/>
        <w:autoSpaceDN w:val="0"/>
        <w:adjustRightInd w:val="0"/>
        <w:ind w:firstLine="567"/>
        <w:jc w:val="both"/>
        <w:rPr>
          <w:sz w:val="28"/>
          <w:szCs w:val="28"/>
        </w:rPr>
      </w:pPr>
      <w:r w:rsidRPr="00494A40">
        <w:rPr>
          <w:sz w:val="28"/>
          <w:szCs w:val="28"/>
        </w:rPr>
        <w:lastRenderedPageBreak/>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494A40" w:rsidRPr="00494A40" w:rsidRDefault="00494A40" w:rsidP="00494A40">
      <w:pPr>
        <w:autoSpaceDE w:val="0"/>
        <w:autoSpaceDN w:val="0"/>
        <w:adjustRightInd w:val="0"/>
        <w:ind w:firstLine="567"/>
        <w:jc w:val="both"/>
        <w:rPr>
          <w:sz w:val="28"/>
          <w:szCs w:val="28"/>
        </w:rPr>
      </w:pPr>
      <w:r w:rsidRPr="00494A40">
        <w:rPr>
          <w:sz w:val="28"/>
          <w:szCs w:val="28"/>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494A40" w:rsidRPr="00494A40" w:rsidRDefault="00494A40" w:rsidP="00494A40">
      <w:pPr>
        <w:autoSpaceDE w:val="0"/>
        <w:autoSpaceDN w:val="0"/>
        <w:adjustRightInd w:val="0"/>
        <w:ind w:firstLine="567"/>
        <w:jc w:val="both"/>
        <w:rPr>
          <w:sz w:val="28"/>
          <w:szCs w:val="28"/>
        </w:rPr>
      </w:pPr>
    </w:p>
    <w:p w:rsidR="00494A40" w:rsidRPr="00494A40" w:rsidRDefault="00494A40" w:rsidP="00494A40">
      <w:pPr>
        <w:keepNext/>
        <w:tabs>
          <w:tab w:val="left" w:pos="8880"/>
        </w:tabs>
        <w:jc w:val="both"/>
        <w:outlineLvl w:val="2"/>
        <w:rPr>
          <w:bCs/>
          <w:iCs/>
          <w:sz w:val="28"/>
          <w:szCs w:val="28"/>
        </w:rPr>
      </w:pPr>
      <w:bookmarkStart w:id="186" w:name="_Toc45624111"/>
      <w:r w:rsidRPr="00494A40">
        <w:rPr>
          <w:bCs/>
          <w:iCs/>
          <w:sz w:val="28"/>
          <w:szCs w:val="28"/>
        </w:rPr>
        <w:t>Статья 23. Градостроительные регламенты.</w:t>
      </w:r>
      <w:bookmarkEnd w:id="186"/>
      <w:r w:rsidRPr="00494A40">
        <w:rPr>
          <w:bCs/>
          <w:iCs/>
          <w:sz w:val="28"/>
          <w:szCs w:val="28"/>
        </w:rPr>
        <w:t xml:space="preserve"> </w:t>
      </w:r>
    </w:p>
    <w:p w:rsidR="00494A40" w:rsidRPr="00494A40" w:rsidRDefault="00494A40" w:rsidP="00494A40">
      <w:pPr>
        <w:keepNext/>
        <w:tabs>
          <w:tab w:val="left" w:pos="8880"/>
        </w:tabs>
        <w:jc w:val="both"/>
        <w:outlineLvl w:val="2"/>
        <w:rPr>
          <w:bCs/>
          <w:iCs/>
          <w:sz w:val="28"/>
          <w:szCs w:val="28"/>
        </w:rPr>
      </w:pPr>
      <w:bookmarkStart w:id="187" w:name="_Toc45624112"/>
      <w:r w:rsidRPr="00494A40">
        <w:rPr>
          <w:bCs/>
          <w:iCs/>
          <w:sz w:val="28"/>
          <w:szCs w:val="28"/>
        </w:rPr>
        <w:t>СК - Зона кладбищ</w:t>
      </w:r>
      <w:bookmarkEnd w:id="187"/>
    </w:p>
    <w:p w:rsidR="00494A40" w:rsidRPr="00494A40" w:rsidRDefault="00494A40" w:rsidP="00494A40">
      <w:pPr>
        <w:keepNext/>
        <w:tabs>
          <w:tab w:val="left" w:pos="8880"/>
        </w:tabs>
        <w:jc w:val="both"/>
        <w:outlineLvl w:val="2"/>
        <w:rPr>
          <w:bCs/>
          <w:iCs/>
          <w:sz w:val="28"/>
          <w:szCs w:val="28"/>
        </w:rPr>
      </w:pPr>
    </w:p>
    <w:p w:rsidR="00494A40" w:rsidRPr="00494A40" w:rsidRDefault="00494A40" w:rsidP="00494A40">
      <w:pPr>
        <w:suppressAutoHyphens/>
        <w:overflowPunct w:val="0"/>
        <w:autoSpaceDE w:val="0"/>
        <w:jc w:val="center"/>
        <w:textAlignment w:val="baseline"/>
        <w:rPr>
          <w:sz w:val="28"/>
          <w:szCs w:val="28"/>
          <w:lang w:eastAsia="ar-SA"/>
        </w:rPr>
      </w:pPr>
      <w:r w:rsidRPr="00494A40">
        <w:rPr>
          <w:sz w:val="28"/>
          <w:szCs w:val="28"/>
          <w:lang w:eastAsia="ar-SA"/>
        </w:rPr>
        <w:t xml:space="preserve">Виды разрешенного использования земельных участков и </w:t>
      </w:r>
    </w:p>
    <w:p w:rsidR="00494A40" w:rsidRPr="00494A40" w:rsidRDefault="00494A40" w:rsidP="00494A40">
      <w:pPr>
        <w:suppressAutoHyphens/>
        <w:overflowPunct w:val="0"/>
        <w:autoSpaceDE w:val="0"/>
        <w:jc w:val="center"/>
        <w:textAlignment w:val="baseline"/>
        <w:rPr>
          <w:sz w:val="28"/>
          <w:szCs w:val="28"/>
        </w:rPr>
      </w:pPr>
      <w:r w:rsidRPr="00494A40">
        <w:rPr>
          <w:sz w:val="28"/>
          <w:szCs w:val="28"/>
          <w:lang w:eastAsia="ar-SA"/>
        </w:rPr>
        <w:t>объектов капитального строительства</w:t>
      </w:r>
      <w:r w:rsidRPr="00494A40">
        <w:rPr>
          <w:sz w:val="28"/>
          <w:szCs w:val="28"/>
        </w:rPr>
        <w:t xml:space="preserve"> </w:t>
      </w:r>
    </w:p>
    <w:p w:rsidR="00494A40" w:rsidRPr="00494A40" w:rsidRDefault="00494A40" w:rsidP="00494A40">
      <w:pPr>
        <w:suppressAutoHyphens/>
        <w:overflowPunct w:val="0"/>
        <w:autoSpaceDE w:val="0"/>
        <w:jc w:val="right"/>
        <w:textAlignment w:val="baseline"/>
        <w:rPr>
          <w:sz w:val="28"/>
          <w:szCs w:val="28"/>
        </w:rPr>
      </w:pPr>
    </w:p>
    <w:p w:rsidR="00494A40" w:rsidRPr="00494A40" w:rsidRDefault="00494A40" w:rsidP="00494A40">
      <w:pPr>
        <w:suppressAutoHyphens/>
        <w:overflowPunct w:val="0"/>
        <w:autoSpaceDE w:val="0"/>
        <w:jc w:val="right"/>
        <w:textAlignment w:val="baseline"/>
        <w:rPr>
          <w:sz w:val="28"/>
          <w:szCs w:val="28"/>
        </w:rPr>
      </w:pPr>
    </w:p>
    <w:p w:rsidR="00494A40" w:rsidRPr="00494A40" w:rsidRDefault="00494A40" w:rsidP="00494A40">
      <w:pPr>
        <w:suppressAutoHyphens/>
        <w:overflowPunct w:val="0"/>
        <w:autoSpaceDE w:val="0"/>
        <w:jc w:val="right"/>
        <w:textAlignment w:val="baseline"/>
        <w:rPr>
          <w:sz w:val="28"/>
          <w:szCs w:val="28"/>
        </w:rPr>
      </w:pPr>
    </w:p>
    <w:p w:rsidR="00494A40" w:rsidRPr="00494A40" w:rsidRDefault="00494A40" w:rsidP="00494A40">
      <w:pPr>
        <w:suppressAutoHyphens/>
        <w:overflowPunct w:val="0"/>
        <w:autoSpaceDE w:val="0"/>
        <w:jc w:val="right"/>
        <w:textAlignment w:val="baseline"/>
        <w:rPr>
          <w:sz w:val="28"/>
          <w:szCs w:val="28"/>
          <w:lang w:eastAsia="ar-SA"/>
        </w:rPr>
      </w:pPr>
      <w:r w:rsidRPr="00494A40">
        <w:rPr>
          <w:sz w:val="28"/>
          <w:szCs w:val="28"/>
        </w:rPr>
        <w:t>Таблица 15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680"/>
        <w:gridCol w:w="2411"/>
      </w:tblGrid>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lang w:eastAsia="en-US"/>
              </w:rPr>
            </w:pPr>
            <w:r w:rsidRPr="00494A40">
              <w:rPr>
                <w:b/>
              </w:rPr>
              <w:t>Наименование вида разрешенного использования земельного участка</w:t>
            </w:r>
          </w:p>
        </w:tc>
        <w:tc>
          <w:tcPr>
            <w:tcW w:w="467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rPr>
            </w:pPr>
            <w:r w:rsidRPr="00494A40">
              <w:rPr>
                <w:b/>
              </w:rPr>
              <w:t>Описание вида разрешенного использования земельного участка</w:t>
            </w:r>
          </w:p>
        </w:tc>
        <w:tc>
          <w:tcPr>
            <w:tcW w:w="241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rPr>
            </w:pPr>
            <w:r w:rsidRPr="00494A40">
              <w:rPr>
                <w:b/>
              </w:rPr>
              <w:t>Код (числовое обозначение) вида разрешенного использования земельного участка</w:t>
            </w:r>
          </w:p>
        </w:tc>
      </w:tr>
      <w:tr w:rsidR="00494A40" w:rsidRPr="00494A40" w:rsidTr="00494A40">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 Основные виды разрешенного использования</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Ритуальная деятельность</w:t>
            </w:r>
          </w:p>
        </w:tc>
        <w:tc>
          <w:tcPr>
            <w:tcW w:w="467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кладбищ, крематориев и мест захоронения;</w:t>
            </w:r>
          </w:p>
          <w:p w:rsidR="00494A40" w:rsidRPr="00494A40" w:rsidRDefault="00494A40">
            <w:pPr>
              <w:tabs>
                <w:tab w:val="left" w:pos="1620"/>
              </w:tabs>
              <w:ind w:right="-1"/>
              <w:jc w:val="both"/>
              <w:rPr>
                <w:sz w:val="28"/>
                <w:szCs w:val="28"/>
              </w:rPr>
            </w:pPr>
            <w:r w:rsidRPr="00494A40">
              <w:rPr>
                <w:sz w:val="28"/>
                <w:szCs w:val="28"/>
              </w:rPr>
              <w:t>размещение соответствующих культовых сооружений;</w:t>
            </w:r>
          </w:p>
          <w:p w:rsidR="00494A40" w:rsidRPr="00494A40" w:rsidRDefault="00494A40">
            <w:pPr>
              <w:tabs>
                <w:tab w:val="left" w:pos="1620"/>
              </w:tabs>
              <w:ind w:right="-1"/>
              <w:jc w:val="both"/>
              <w:rPr>
                <w:sz w:val="28"/>
                <w:szCs w:val="28"/>
              </w:rPr>
            </w:pPr>
            <w:r w:rsidRPr="00494A40">
              <w:rPr>
                <w:sz w:val="28"/>
                <w:szCs w:val="28"/>
              </w:rPr>
              <w:t>осуществление деятельности по производству продукции ритуально-обрядового назначения</w:t>
            </w:r>
          </w:p>
        </w:tc>
        <w:tc>
          <w:tcPr>
            <w:tcW w:w="241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12.1</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Осуществление религиозных обрядов</w:t>
            </w:r>
          </w:p>
        </w:tc>
        <w:tc>
          <w:tcPr>
            <w:tcW w:w="467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41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3.7.1</w:t>
            </w:r>
          </w:p>
        </w:tc>
      </w:tr>
      <w:tr w:rsidR="00494A40" w:rsidRPr="00494A40" w:rsidTr="00494A40">
        <w:trPr>
          <w:trHeight w:val="70"/>
        </w:trPr>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2. Условно разрешенные виды использования - не предусмотрены</w:t>
            </w:r>
          </w:p>
        </w:tc>
      </w:tr>
      <w:tr w:rsidR="00494A40" w:rsidRPr="00494A40" w:rsidTr="00494A40">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 Вспомогательные виды разрешенного использования</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Коммунальное обслуживание</w:t>
            </w:r>
          </w:p>
        </w:tc>
        <w:tc>
          <w:tcPr>
            <w:tcW w:w="467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494A40">
              <w:rPr>
                <w:sz w:val="28"/>
                <w:szCs w:val="28"/>
              </w:rPr>
              <w:lastRenderedPageBreak/>
              <w:t xml:space="preserve">разрешенного использования с </w:t>
            </w:r>
            <w:hyperlink r:id="rId35" w:anchor="P198" w:history="1">
              <w:r w:rsidRPr="00494A40">
                <w:rPr>
                  <w:rStyle w:val="af3"/>
                  <w:color w:val="auto"/>
                  <w:sz w:val="28"/>
                  <w:szCs w:val="28"/>
                </w:rPr>
                <w:t>кодами 3.1.1</w:t>
              </w:r>
            </w:hyperlink>
            <w:r w:rsidRPr="00494A40">
              <w:rPr>
                <w:sz w:val="28"/>
                <w:szCs w:val="28"/>
              </w:rPr>
              <w:t xml:space="preserve"> - </w:t>
            </w:r>
            <w:hyperlink r:id="rId36" w:anchor="P202" w:history="1">
              <w:r w:rsidRPr="00494A40">
                <w:rPr>
                  <w:rStyle w:val="af3"/>
                  <w:color w:val="auto"/>
                  <w:sz w:val="28"/>
                  <w:szCs w:val="28"/>
                </w:rPr>
                <w:t>3.1.2</w:t>
              </w:r>
            </w:hyperlink>
          </w:p>
        </w:tc>
        <w:tc>
          <w:tcPr>
            <w:tcW w:w="241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3.1</w:t>
            </w:r>
          </w:p>
        </w:tc>
      </w:tr>
    </w:tbl>
    <w:p w:rsidR="00494A40" w:rsidRPr="00494A40" w:rsidRDefault="00494A40" w:rsidP="00494A40">
      <w:pPr>
        <w:ind w:firstLine="567"/>
        <w:jc w:val="both"/>
        <w:rPr>
          <w:b/>
          <w:sz w:val="28"/>
          <w:szCs w:val="28"/>
        </w:rPr>
      </w:pPr>
    </w:p>
    <w:p w:rsidR="00494A40" w:rsidRPr="00494A40" w:rsidRDefault="00494A40" w:rsidP="00494A40">
      <w:pPr>
        <w:ind w:firstLine="567"/>
        <w:jc w:val="center"/>
        <w:rPr>
          <w:b/>
          <w:sz w:val="28"/>
          <w:szCs w:val="28"/>
        </w:rPr>
      </w:pPr>
      <w:r w:rsidRPr="00494A40">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4A40" w:rsidRPr="00494A40" w:rsidRDefault="00494A40" w:rsidP="00494A40">
      <w:pPr>
        <w:ind w:firstLine="567"/>
        <w:jc w:val="center"/>
        <w:rPr>
          <w:b/>
          <w:sz w:val="28"/>
          <w:szCs w:val="28"/>
        </w:rPr>
      </w:pPr>
    </w:p>
    <w:p w:rsidR="00494A40" w:rsidRPr="00494A40" w:rsidRDefault="00494A40" w:rsidP="00494A40">
      <w:pPr>
        <w:autoSpaceDE w:val="0"/>
        <w:autoSpaceDN w:val="0"/>
        <w:adjustRightInd w:val="0"/>
        <w:ind w:firstLine="567"/>
        <w:jc w:val="both"/>
        <w:rPr>
          <w:sz w:val="28"/>
          <w:szCs w:val="28"/>
        </w:rPr>
      </w:pPr>
      <w:r w:rsidRPr="00494A40">
        <w:rPr>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при соблюдении Федерального закона от 22.07.2008                    № 123-ФЗ "Технический регламент о требованиях пожарной безопасности".</w:t>
      </w:r>
    </w:p>
    <w:p w:rsidR="00494A40" w:rsidRPr="00494A40" w:rsidRDefault="00494A40" w:rsidP="00494A40">
      <w:pPr>
        <w:autoSpaceDE w:val="0"/>
        <w:autoSpaceDN w:val="0"/>
        <w:adjustRightInd w:val="0"/>
        <w:ind w:firstLine="567"/>
        <w:jc w:val="both"/>
        <w:rPr>
          <w:sz w:val="28"/>
          <w:szCs w:val="28"/>
        </w:rPr>
      </w:pPr>
      <w:r w:rsidRPr="00494A40">
        <w:rPr>
          <w:sz w:val="28"/>
          <w:szCs w:val="28"/>
        </w:rPr>
        <w:t>2. Предельное количество этажей зданий, строений, сооружений - не подлежит установлению.</w:t>
      </w:r>
    </w:p>
    <w:p w:rsidR="00494A40" w:rsidRPr="00494A40" w:rsidRDefault="00494A40" w:rsidP="00494A40">
      <w:pPr>
        <w:autoSpaceDE w:val="0"/>
        <w:autoSpaceDN w:val="0"/>
        <w:adjustRightInd w:val="0"/>
        <w:ind w:firstLine="567"/>
        <w:jc w:val="both"/>
        <w:rPr>
          <w:sz w:val="28"/>
          <w:szCs w:val="28"/>
        </w:rPr>
      </w:pPr>
      <w:r w:rsidRPr="00494A40">
        <w:rPr>
          <w:sz w:val="28"/>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максимальная высота строений</w:t>
      </w:r>
    </w:p>
    <w:p w:rsidR="00494A40" w:rsidRPr="00494A40" w:rsidRDefault="00494A40" w:rsidP="00494A40">
      <w:pPr>
        <w:suppressAutoHyphens/>
        <w:overflowPunct w:val="0"/>
        <w:autoSpaceDE w:val="0"/>
        <w:ind w:firstLine="567"/>
        <w:jc w:val="center"/>
        <w:textAlignment w:val="baseline"/>
        <w:rPr>
          <w:sz w:val="28"/>
          <w:szCs w:val="28"/>
          <w:lang w:eastAsia="ar-SA"/>
        </w:rPr>
      </w:pPr>
      <w:r w:rsidRPr="00494A40">
        <w:rPr>
          <w:sz w:val="28"/>
          <w:szCs w:val="28"/>
          <w:lang w:eastAsia="ar-SA"/>
        </w:rPr>
        <w:t xml:space="preserve">Параметры </w:t>
      </w:r>
    </w:p>
    <w:p w:rsidR="00494A40" w:rsidRPr="00494A40" w:rsidRDefault="00494A40" w:rsidP="00494A40">
      <w:pPr>
        <w:ind w:right="-1"/>
        <w:jc w:val="right"/>
        <w:rPr>
          <w:sz w:val="28"/>
          <w:szCs w:val="28"/>
        </w:rPr>
      </w:pPr>
      <w:r w:rsidRPr="00494A40">
        <w:rPr>
          <w:sz w:val="28"/>
          <w:szCs w:val="28"/>
        </w:rPr>
        <w:t>Таблица 16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7"/>
        <w:gridCol w:w="1844"/>
        <w:gridCol w:w="1985"/>
        <w:gridCol w:w="1419"/>
      </w:tblGrid>
      <w:tr w:rsidR="00494A40" w:rsidRPr="00494A40" w:rsidTr="00494A40">
        <w:trPr>
          <w:trHeight w:val="1243"/>
        </w:trPr>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sz w:val="22"/>
                <w:szCs w:val="22"/>
              </w:rPr>
            </w:pPr>
            <w:r w:rsidRPr="00494A40">
              <w:rPr>
                <w:b/>
              </w:rPr>
              <w:t>Код (числовое обозначение) вида разрешен-ного использо-вания земель-ного участка</w:t>
            </w:r>
          </w:p>
        </w:tc>
        <w:tc>
          <w:tcPr>
            <w:tcW w:w="2126"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Минимальная площадь земельных участков, кв. м</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 xml:space="preserve">Максимальная площадь земельных участков, кв. м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Максимальный процент застройки в границах земельного участка, %</w:t>
            </w:r>
          </w:p>
        </w:tc>
        <w:tc>
          <w:tcPr>
            <w:tcW w:w="141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Максима-льная высота строений, м.</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12.1</w:t>
            </w:r>
          </w:p>
        </w:tc>
        <w:tc>
          <w:tcPr>
            <w:tcW w:w="2126"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400 000</w:t>
            </w:r>
            <w:r w:rsidRPr="00494A40">
              <w:rPr>
                <w:sz w:val="28"/>
                <w:szCs w:val="28"/>
                <w:vertAlign w:val="superscript"/>
              </w:rPr>
              <w:t>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80</w:t>
            </w:r>
          </w:p>
        </w:tc>
        <w:tc>
          <w:tcPr>
            <w:tcW w:w="141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3.1</w:t>
            </w:r>
          </w:p>
        </w:tc>
        <w:tc>
          <w:tcPr>
            <w:tcW w:w="2126"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18</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100</w:t>
            </w:r>
          </w:p>
        </w:tc>
        <w:tc>
          <w:tcPr>
            <w:tcW w:w="141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3.7.1</w:t>
            </w:r>
          </w:p>
        </w:tc>
        <w:tc>
          <w:tcPr>
            <w:tcW w:w="2126"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600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80</w:t>
            </w:r>
          </w:p>
        </w:tc>
        <w:tc>
          <w:tcPr>
            <w:tcW w:w="141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r>
      <w:tr w:rsidR="00494A40" w:rsidRPr="00494A40" w:rsidTr="00494A40">
        <w:tc>
          <w:tcPr>
            <w:tcW w:w="9356" w:type="dxa"/>
            <w:gridSpan w:val="5"/>
            <w:tcBorders>
              <w:top w:val="single" w:sz="4" w:space="0" w:color="auto"/>
              <w:left w:val="single" w:sz="4" w:space="0" w:color="auto"/>
              <w:bottom w:val="single" w:sz="4" w:space="0" w:color="auto"/>
              <w:right w:val="single" w:sz="6" w:space="0" w:color="000000"/>
            </w:tcBorders>
            <w:hideMark/>
          </w:tcPr>
          <w:p w:rsidR="00494A40" w:rsidRPr="00494A40" w:rsidRDefault="00494A40">
            <w:pPr>
              <w:autoSpaceDE w:val="0"/>
              <w:autoSpaceDN w:val="0"/>
              <w:adjustRightInd w:val="0"/>
              <w:ind w:firstLine="567"/>
              <w:jc w:val="both"/>
              <w:rPr>
                <w:sz w:val="28"/>
                <w:szCs w:val="28"/>
              </w:rPr>
            </w:pPr>
            <w:r w:rsidRPr="00494A40">
              <w:rPr>
                <w:sz w:val="28"/>
                <w:szCs w:val="28"/>
              </w:rPr>
              <w:t>Примечания:</w:t>
            </w:r>
          </w:p>
          <w:p w:rsidR="00494A40" w:rsidRPr="00494A40" w:rsidRDefault="00494A40">
            <w:pPr>
              <w:autoSpaceDE w:val="0"/>
              <w:autoSpaceDN w:val="0"/>
              <w:adjustRightInd w:val="0"/>
              <w:ind w:firstLine="567"/>
              <w:jc w:val="both"/>
              <w:rPr>
                <w:sz w:val="28"/>
                <w:szCs w:val="28"/>
              </w:rPr>
            </w:pPr>
            <w:r w:rsidRPr="00494A40">
              <w:rPr>
                <w:sz w:val="28"/>
                <w:szCs w:val="28"/>
                <w:vertAlign w:val="superscript"/>
              </w:rPr>
              <w:t>1</w:t>
            </w:r>
            <w:r w:rsidRPr="00494A40">
              <w:rPr>
                <w:sz w:val="28"/>
                <w:szCs w:val="28"/>
              </w:rPr>
              <w:t xml:space="preserve"> Размер земельного участка для кладбища определяется исходя из нормы 0,24 га на 1 тыс. человек населенного пункта.</w:t>
            </w:r>
          </w:p>
          <w:p w:rsidR="00494A40" w:rsidRPr="00494A40" w:rsidRDefault="00494A40">
            <w:pPr>
              <w:autoSpaceDE w:val="0"/>
              <w:autoSpaceDN w:val="0"/>
              <w:adjustRightInd w:val="0"/>
              <w:ind w:firstLine="567"/>
              <w:jc w:val="both"/>
              <w:rPr>
                <w:sz w:val="28"/>
                <w:szCs w:val="28"/>
              </w:rPr>
            </w:pPr>
            <w:r w:rsidRPr="00494A40">
              <w:rPr>
                <w:sz w:val="28"/>
                <w:szCs w:val="28"/>
                <w:vertAlign w:val="superscript"/>
              </w:rPr>
              <w:t>2</w:t>
            </w:r>
            <w:r w:rsidRPr="00494A40">
              <w:rPr>
                <w:sz w:val="28"/>
                <w:szCs w:val="28"/>
              </w:rPr>
              <w:t xml:space="preserve"> НР - не регламентируется, определяется заданием на проектирование</w:t>
            </w:r>
          </w:p>
        </w:tc>
      </w:tr>
    </w:tbl>
    <w:p w:rsidR="00494A40" w:rsidRPr="00494A40" w:rsidRDefault="00494A40" w:rsidP="00494A40">
      <w:pPr>
        <w:autoSpaceDE w:val="0"/>
        <w:autoSpaceDN w:val="0"/>
        <w:adjustRightInd w:val="0"/>
        <w:ind w:firstLine="567"/>
        <w:jc w:val="both"/>
        <w:rPr>
          <w:sz w:val="28"/>
          <w:szCs w:val="28"/>
        </w:rPr>
      </w:pPr>
    </w:p>
    <w:p w:rsidR="00494A40" w:rsidRPr="00494A40" w:rsidRDefault="00494A40" w:rsidP="00494A40">
      <w:pPr>
        <w:keepNext/>
        <w:tabs>
          <w:tab w:val="left" w:pos="8880"/>
        </w:tabs>
        <w:jc w:val="both"/>
        <w:outlineLvl w:val="2"/>
        <w:rPr>
          <w:bCs/>
          <w:iCs/>
          <w:sz w:val="28"/>
          <w:szCs w:val="28"/>
        </w:rPr>
      </w:pPr>
    </w:p>
    <w:p w:rsidR="00494A40" w:rsidRPr="00494A40" w:rsidRDefault="00494A40" w:rsidP="00494A40">
      <w:pPr>
        <w:keepNext/>
        <w:tabs>
          <w:tab w:val="left" w:pos="8880"/>
        </w:tabs>
        <w:jc w:val="both"/>
        <w:outlineLvl w:val="2"/>
        <w:rPr>
          <w:bCs/>
          <w:iCs/>
          <w:sz w:val="28"/>
          <w:szCs w:val="28"/>
        </w:rPr>
      </w:pPr>
      <w:bookmarkStart w:id="188" w:name="_Toc45624115"/>
      <w:r w:rsidRPr="00494A40">
        <w:rPr>
          <w:bCs/>
          <w:iCs/>
          <w:sz w:val="28"/>
          <w:szCs w:val="28"/>
        </w:rPr>
        <w:t>Статья 25. Градостроительные регламенты.</w:t>
      </w:r>
      <w:bookmarkStart w:id="189" w:name="_Toc527888266"/>
      <w:bookmarkStart w:id="190" w:name="_Toc470460720"/>
      <w:bookmarkEnd w:id="180"/>
      <w:bookmarkEnd w:id="188"/>
      <w:r w:rsidRPr="00494A40">
        <w:rPr>
          <w:bCs/>
          <w:iCs/>
          <w:sz w:val="28"/>
          <w:szCs w:val="28"/>
        </w:rPr>
        <w:t xml:space="preserve"> </w:t>
      </w:r>
      <w:bookmarkEnd w:id="189"/>
      <w:bookmarkEnd w:id="190"/>
    </w:p>
    <w:p w:rsidR="00494A40" w:rsidRPr="00494A40" w:rsidRDefault="00494A40" w:rsidP="00494A40">
      <w:pPr>
        <w:keepNext/>
        <w:tabs>
          <w:tab w:val="left" w:pos="8880"/>
        </w:tabs>
        <w:jc w:val="both"/>
        <w:outlineLvl w:val="2"/>
        <w:rPr>
          <w:bCs/>
          <w:iCs/>
          <w:sz w:val="28"/>
          <w:szCs w:val="28"/>
        </w:rPr>
      </w:pPr>
      <w:bookmarkStart w:id="191" w:name="_Toc45624116"/>
      <w:r w:rsidRPr="00494A40">
        <w:rPr>
          <w:bCs/>
          <w:iCs/>
          <w:sz w:val="28"/>
          <w:szCs w:val="28"/>
        </w:rPr>
        <w:t>РЛ - Зона лечебно-профилактических и оздоровительных объектов</w:t>
      </w:r>
      <w:bookmarkEnd w:id="191"/>
    </w:p>
    <w:p w:rsidR="00494A40" w:rsidRPr="00494A40" w:rsidRDefault="00494A40" w:rsidP="00494A40">
      <w:pPr>
        <w:keepNext/>
        <w:tabs>
          <w:tab w:val="left" w:pos="8880"/>
        </w:tabs>
        <w:jc w:val="both"/>
        <w:outlineLvl w:val="2"/>
        <w:rPr>
          <w:bCs/>
          <w:iCs/>
          <w:sz w:val="28"/>
          <w:szCs w:val="28"/>
        </w:rPr>
      </w:pPr>
    </w:p>
    <w:p w:rsidR="00494A40" w:rsidRPr="00494A40" w:rsidRDefault="00494A40" w:rsidP="00494A40">
      <w:pPr>
        <w:suppressAutoHyphens/>
        <w:overflowPunct w:val="0"/>
        <w:autoSpaceDE w:val="0"/>
        <w:ind w:firstLine="709"/>
        <w:jc w:val="both"/>
        <w:textAlignment w:val="baseline"/>
        <w:rPr>
          <w:sz w:val="28"/>
          <w:szCs w:val="28"/>
          <w:lang w:eastAsia="ar-SA"/>
        </w:rPr>
      </w:pPr>
      <w:r w:rsidRPr="00494A40">
        <w:rPr>
          <w:sz w:val="28"/>
          <w:szCs w:val="28"/>
          <w:lang w:eastAsia="ar-SA"/>
        </w:rPr>
        <w:t>Зона предназначена для обустройства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а также для создания и ухода за городскими лесами, скверами, прудами, озерами, водохранилищами, пляжами и обустройство мест отдыха в них.</w:t>
      </w:r>
    </w:p>
    <w:p w:rsidR="00494A40" w:rsidRPr="00494A40" w:rsidRDefault="00494A40" w:rsidP="00494A40">
      <w:pPr>
        <w:suppressAutoHyphens/>
        <w:overflowPunct w:val="0"/>
        <w:autoSpaceDE w:val="0"/>
        <w:jc w:val="center"/>
        <w:textAlignment w:val="baseline"/>
        <w:rPr>
          <w:sz w:val="28"/>
          <w:szCs w:val="28"/>
          <w:lang w:eastAsia="ar-SA"/>
        </w:rPr>
      </w:pPr>
      <w:r w:rsidRPr="00494A40">
        <w:rPr>
          <w:sz w:val="28"/>
          <w:szCs w:val="28"/>
          <w:lang w:eastAsia="ar-SA"/>
        </w:rPr>
        <w:t>Виды разрешенного использования земельных участков и</w:t>
      </w:r>
    </w:p>
    <w:p w:rsidR="00494A40" w:rsidRPr="00494A40" w:rsidRDefault="00494A40" w:rsidP="00494A40">
      <w:pPr>
        <w:suppressAutoHyphens/>
        <w:overflowPunct w:val="0"/>
        <w:autoSpaceDE w:val="0"/>
        <w:jc w:val="center"/>
        <w:textAlignment w:val="baseline"/>
        <w:rPr>
          <w:sz w:val="28"/>
          <w:szCs w:val="28"/>
          <w:lang w:eastAsia="ar-SA"/>
        </w:rPr>
      </w:pPr>
      <w:r w:rsidRPr="00494A40">
        <w:rPr>
          <w:sz w:val="28"/>
          <w:szCs w:val="28"/>
          <w:lang w:eastAsia="ar-SA"/>
        </w:rPr>
        <w:lastRenderedPageBreak/>
        <w:t>объектов капитального строительства</w:t>
      </w:r>
    </w:p>
    <w:p w:rsidR="00494A40" w:rsidRPr="00494A40" w:rsidRDefault="00494A40" w:rsidP="00494A40">
      <w:pPr>
        <w:ind w:right="-1"/>
        <w:jc w:val="right"/>
        <w:rPr>
          <w:sz w:val="28"/>
          <w:szCs w:val="28"/>
          <w:lang w:eastAsia="ar-SA"/>
        </w:rPr>
      </w:pPr>
      <w:r w:rsidRPr="00494A40">
        <w:rPr>
          <w:sz w:val="28"/>
          <w:szCs w:val="28"/>
          <w:lang w:eastAsia="ar-SA"/>
        </w:rPr>
        <w:t>Таблица 19</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963"/>
        <w:gridCol w:w="9"/>
        <w:gridCol w:w="1977"/>
      </w:tblGrid>
      <w:tr w:rsidR="00494A40" w:rsidRPr="00494A40" w:rsidTr="00494A40">
        <w:tc>
          <w:tcPr>
            <w:tcW w:w="241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lang w:eastAsia="en-US"/>
              </w:rPr>
            </w:pPr>
            <w:r w:rsidRPr="00494A40">
              <w:rPr>
                <w:b/>
              </w:rPr>
              <w:t>Наименование вида разрешенного использования земельного участка</w:t>
            </w:r>
          </w:p>
        </w:tc>
        <w:tc>
          <w:tcPr>
            <w:tcW w:w="496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rPr>
            </w:pPr>
            <w:r w:rsidRPr="00494A40">
              <w:rPr>
                <w:b/>
              </w:rPr>
              <w:t>Описание вида разрешенного использования земельного участка</w:t>
            </w:r>
          </w:p>
        </w:tc>
        <w:tc>
          <w:tcPr>
            <w:tcW w:w="1985"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rPr>
            </w:pPr>
            <w:r w:rsidRPr="00494A40">
              <w:rPr>
                <w:b/>
              </w:rPr>
              <w:t>Код (числовое обозначение) вида разрешенного использования земельного участка</w:t>
            </w:r>
          </w:p>
        </w:tc>
      </w:tr>
      <w:tr w:rsidR="00494A40" w:rsidRPr="00494A40" w:rsidTr="00494A40">
        <w:tc>
          <w:tcPr>
            <w:tcW w:w="9356" w:type="dxa"/>
            <w:gridSpan w:val="4"/>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 Основные виды разрешенного использования</w:t>
            </w:r>
          </w:p>
        </w:tc>
      </w:tr>
      <w:tr w:rsidR="00494A40" w:rsidRPr="00494A40" w:rsidTr="00494A40">
        <w:tc>
          <w:tcPr>
            <w:tcW w:w="241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Гостиничное обслуживание</w:t>
            </w:r>
          </w:p>
        </w:tc>
        <w:tc>
          <w:tcPr>
            <w:tcW w:w="496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lang w:eastAsia="en-US"/>
              </w:rPr>
            </w:pPr>
            <w:r w:rsidRPr="00494A40">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4.7</w:t>
            </w:r>
          </w:p>
        </w:tc>
      </w:tr>
      <w:tr w:rsidR="00494A40" w:rsidRPr="00494A40" w:rsidTr="00494A40">
        <w:tc>
          <w:tcPr>
            <w:tcW w:w="241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Обеспечение занятий спортом в помещениях</w:t>
            </w:r>
          </w:p>
        </w:tc>
        <w:tc>
          <w:tcPr>
            <w:tcW w:w="496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985"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5.1.2</w:t>
            </w:r>
          </w:p>
        </w:tc>
      </w:tr>
      <w:tr w:rsidR="00494A40" w:rsidRPr="00494A40" w:rsidTr="00494A40">
        <w:tc>
          <w:tcPr>
            <w:tcW w:w="241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lang w:eastAsia="en-US"/>
              </w:rPr>
            </w:pPr>
            <w:r w:rsidRPr="00494A40">
              <w:rPr>
                <w:sz w:val="28"/>
                <w:szCs w:val="28"/>
              </w:rPr>
              <w:t>Площадки для занятий спортом</w:t>
            </w:r>
          </w:p>
        </w:tc>
        <w:tc>
          <w:tcPr>
            <w:tcW w:w="496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5.1.3</w:t>
            </w:r>
          </w:p>
        </w:tc>
      </w:tr>
      <w:tr w:rsidR="00494A40" w:rsidRPr="00494A40" w:rsidTr="00494A40">
        <w:tc>
          <w:tcPr>
            <w:tcW w:w="241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Водный спорт</w:t>
            </w:r>
          </w:p>
        </w:tc>
        <w:tc>
          <w:tcPr>
            <w:tcW w:w="496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5"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firstLine="34"/>
              <w:jc w:val="center"/>
              <w:rPr>
                <w:sz w:val="28"/>
                <w:szCs w:val="28"/>
              </w:rPr>
            </w:pPr>
            <w:r w:rsidRPr="00494A40">
              <w:rPr>
                <w:sz w:val="28"/>
                <w:szCs w:val="28"/>
              </w:rPr>
              <w:t>5.1.5</w:t>
            </w:r>
          </w:p>
        </w:tc>
      </w:tr>
      <w:tr w:rsidR="00494A40" w:rsidRPr="00494A40" w:rsidTr="00494A40">
        <w:tc>
          <w:tcPr>
            <w:tcW w:w="241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lang w:eastAsia="en-US"/>
              </w:rPr>
            </w:pPr>
            <w:r w:rsidRPr="00494A40">
              <w:rPr>
                <w:sz w:val="28"/>
                <w:szCs w:val="28"/>
              </w:rPr>
              <w:t>Природно-познавательный туризм</w:t>
            </w:r>
          </w:p>
        </w:tc>
        <w:tc>
          <w:tcPr>
            <w:tcW w:w="496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94A40" w:rsidRPr="00494A40" w:rsidRDefault="00494A40">
            <w:pPr>
              <w:tabs>
                <w:tab w:val="left" w:pos="1620"/>
              </w:tabs>
              <w:ind w:right="-1"/>
              <w:jc w:val="both"/>
              <w:rPr>
                <w:sz w:val="28"/>
                <w:szCs w:val="28"/>
              </w:rPr>
            </w:pPr>
            <w:r w:rsidRPr="00494A40">
              <w:rPr>
                <w:sz w:val="28"/>
                <w:szCs w:val="28"/>
              </w:rPr>
              <w:t>осуществление необходимых природоохранных и природовосстановительных мероприятий</w:t>
            </w:r>
          </w:p>
        </w:tc>
        <w:tc>
          <w:tcPr>
            <w:tcW w:w="1985"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5.2</w:t>
            </w:r>
          </w:p>
        </w:tc>
      </w:tr>
      <w:tr w:rsidR="00494A40" w:rsidRPr="00494A40" w:rsidTr="00494A40">
        <w:tc>
          <w:tcPr>
            <w:tcW w:w="241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Туристическое обслуживание</w:t>
            </w:r>
          </w:p>
        </w:tc>
        <w:tc>
          <w:tcPr>
            <w:tcW w:w="496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 xml:space="preserve">Размещение пансионатов, туристических гостиниц, кемпингов, домов отдыха, не оказывающих услуги </w:t>
            </w:r>
            <w:r w:rsidRPr="00494A40">
              <w:rPr>
                <w:sz w:val="28"/>
                <w:szCs w:val="28"/>
              </w:rPr>
              <w:lastRenderedPageBreak/>
              <w:t xml:space="preserve">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494A40" w:rsidRPr="00494A40" w:rsidRDefault="00494A40">
            <w:pPr>
              <w:tabs>
                <w:tab w:val="left" w:pos="1620"/>
              </w:tabs>
              <w:ind w:right="-1"/>
              <w:jc w:val="both"/>
              <w:rPr>
                <w:sz w:val="28"/>
                <w:szCs w:val="28"/>
              </w:rPr>
            </w:pPr>
            <w:r w:rsidRPr="00494A40">
              <w:rPr>
                <w:sz w:val="28"/>
                <w:szCs w:val="28"/>
              </w:rPr>
              <w:t>размещение детских лагерей</w:t>
            </w:r>
          </w:p>
        </w:tc>
        <w:tc>
          <w:tcPr>
            <w:tcW w:w="1985"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5.2.1</w:t>
            </w:r>
          </w:p>
        </w:tc>
      </w:tr>
      <w:tr w:rsidR="00494A40" w:rsidRPr="00494A40" w:rsidTr="00494A40">
        <w:tc>
          <w:tcPr>
            <w:tcW w:w="241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lastRenderedPageBreak/>
              <w:t>Охрана природных территорий</w:t>
            </w:r>
          </w:p>
        </w:tc>
        <w:tc>
          <w:tcPr>
            <w:tcW w:w="496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5"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9.1</w:t>
            </w:r>
          </w:p>
        </w:tc>
      </w:tr>
      <w:tr w:rsidR="00494A40" w:rsidRPr="00494A40" w:rsidTr="00494A40">
        <w:tc>
          <w:tcPr>
            <w:tcW w:w="241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Санаторная деятельность</w:t>
            </w:r>
          </w:p>
        </w:tc>
        <w:tc>
          <w:tcPr>
            <w:tcW w:w="496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 xml:space="preserve">Размещение санаториев и профилакториев, обеспечивающих оказание услуги по лечению и оздоровлению населения; </w:t>
            </w:r>
          </w:p>
          <w:p w:rsidR="00494A40" w:rsidRPr="00494A40" w:rsidRDefault="00494A40">
            <w:pPr>
              <w:tabs>
                <w:tab w:val="left" w:pos="1620"/>
              </w:tabs>
              <w:ind w:right="-1"/>
              <w:jc w:val="both"/>
              <w:rPr>
                <w:sz w:val="28"/>
                <w:szCs w:val="28"/>
              </w:rPr>
            </w:pPr>
            <w:r w:rsidRPr="00494A40">
              <w:rPr>
                <w:sz w:val="28"/>
                <w:szCs w:val="28"/>
              </w:rPr>
              <w:t>обустройство лечебно-оздоровительных местностей (пляжи, бюветы, места добычи целебной грязи);</w:t>
            </w:r>
          </w:p>
          <w:p w:rsidR="00494A40" w:rsidRPr="00494A40" w:rsidRDefault="00494A40">
            <w:pPr>
              <w:tabs>
                <w:tab w:val="left" w:pos="1620"/>
              </w:tabs>
              <w:ind w:right="-1"/>
              <w:jc w:val="both"/>
              <w:rPr>
                <w:sz w:val="28"/>
                <w:szCs w:val="28"/>
              </w:rPr>
            </w:pPr>
            <w:r w:rsidRPr="00494A40">
              <w:rPr>
                <w:sz w:val="28"/>
                <w:szCs w:val="28"/>
              </w:rPr>
              <w:t>размещение лечебно-оздоровительных лагерей</w:t>
            </w:r>
          </w:p>
        </w:tc>
        <w:tc>
          <w:tcPr>
            <w:tcW w:w="1985"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9.2.1</w:t>
            </w:r>
          </w:p>
        </w:tc>
      </w:tr>
      <w:tr w:rsidR="00494A40" w:rsidRPr="00494A40" w:rsidTr="00494A40">
        <w:tc>
          <w:tcPr>
            <w:tcW w:w="241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Общее пользование территории</w:t>
            </w:r>
          </w:p>
        </w:tc>
        <w:tc>
          <w:tcPr>
            <w:tcW w:w="4961"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5"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12.0</w:t>
            </w:r>
          </w:p>
        </w:tc>
      </w:tr>
      <w:tr w:rsidR="00494A40" w:rsidRPr="00494A40" w:rsidTr="00494A40">
        <w:tc>
          <w:tcPr>
            <w:tcW w:w="9356" w:type="dxa"/>
            <w:gridSpan w:val="4"/>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 xml:space="preserve">2. Условно разрешенные виды использования </w:t>
            </w:r>
          </w:p>
        </w:tc>
      </w:tr>
      <w:tr w:rsidR="00494A40" w:rsidRPr="00494A40" w:rsidTr="00494A40">
        <w:tc>
          <w:tcPr>
            <w:tcW w:w="2410"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Парки культуры и отдыха</w:t>
            </w:r>
          </w:p>
        </w:tc>
        <w:tc>
          <w:tcPr>
            <w:tcW w:w="4970" w:type="dxa"/>
            <w:gridSpan w:val="2"/>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парков культуры и отдыха</w:t>
            </w:r>
          </w:p>
        </w:tc>
        <w:tc>
          <w:tcPr>
            <w:tcW w:w="1976"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3.6.2</w:t>
            </w:r>
          </w:p>
        </w:tc>
      </w:tr>
      <w:tr w:rsidR="00494A40" w:rsidRPr="00494A40" w:rsidTr="00494A40">
        <w:tc>
          <w:tcPr>
            <w:tcW w:w="9356" w:type="dxa"/>
            <w:gridSpan w:val="4"/>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3. Вспомогательные виды разрешенного использования- не предусмотрены</w:t>
            </w:r>
          </w:p>
        </w:tc>
      </w:tr>
    </w:tbl>
    <w:p w:rsidR="00494A40" w:rsidRPr="00494A40" w:rsidRDefault="00494A40" w:rsidP="00494A40">
      <w:pPr>
        <w:ind w:firstLine="567"/>
        <w:jc w:val="both"/>
        <w:rPr>
          <w:b/>
          <w:sz w:val="28"/>
          <w:szCs w:val="28"/>
        </w:rPr>
      </w:pPr>
    </w:p>
    <w:p w:rsidR="00494A40" w:rsidRPr="00494A40" w:rsidRDefault="00494A40" w:rsidP="00494A40">
      <w:pPr>
        <w:ind w:firstLine="567"/>
        <w:jc w:val="center"/>
        <w:rPr>
          <w:b/>
          <w:sz w:val="28"/>
          <w:szCs w:val="28"/>
        </w:rPr>
      </w:pPr>
      <w:r w:rsidRPr="00494A40">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4A40" w:rsidRPr="00494A40" w:rsidRDefault="00494A40" w:rsidP="00494A40">
      <w:pPr>
        <w:ind w:firstLine="567"/>
        <w:jc w:val="both"/>
        <w:rPr>
          <w:b/>
          <w:sz w:val="28"/>
          <w:szCs w:val="28"/>
        </w:rPr>
      </w:pPr>
    </w:p>
    <w:p w:rsidR="00494A40" w:rsidRPr="00494A40" w:rsidRDefault="00494A40" w:rsidP="00494A40">
      <w:pPr>
        <w:autoSpaceDE w:val="0"/>
        <w:autoSpaceDN w:val="0"/>
        <w:adjustRightInd w:val="0"/>
        <w:ind w:firstLine="567"/>
        <w:jc w:val="both"/>
        <w:rPr>
          <w:sz w:val="28"/>
          <w:szCs w:val="28"/>
        </w:rPr>
      </w:pPr>
      <w:r w:rsidRPr="00494A40">
        <w:rPr>
          <w:sz w:val="28"/>
          <w:szCs w:val="28"/>
        </w:rP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 123-ФЗ "Технический регламент о требованиях пожарной безопасности".</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включенных в вид разрешённого использования с кодом 12.0 – 0 м.</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включенных в вид разрешённого использования с кодом 7.2 в соответствии с Федеральным законом от 22.07.2008 № 123-ФЗ "Технический регламент о требованиях пожарной безопасности", для автомобильных дорог – 0 м.</w:t>
      </w:r>
    </w:p>
    <w:p w:rsidR="00494A40" w:rsidRPr="00494A40" w:rsidRDefault="00494A40" w:rsidP="00494A40">
      <w:pPr>
        <w:autoSpaceDE w:val="0"/>
        <w:autoSpaceDN w:val="0"/>
        <w:adjustRightInd w:val="0"/>
        <w:ind w:firstLine="567"/>
        <w:jc w:val="both"/>
        <w:rPr>
          <w:sz w:val="28"/>
          <w:szCs w:val="28"/>
        </w:rPr>
      </w:pPr>
      <w:r w:rsidRPr="00494A40">
        <w:rPr>
          <w:sz w:val="28"/>
          <w:szCs w:val="28"/>
        </w:rPr>
        <w:t>2. Предельное количество этажей зданий, строений, сооружений - не выше 3 этажей.</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включенных в вид разрешенного использования с кодами 9.1, 12.0 не подлежит установлению.</w:t>
      </w:r>
    </w:p>
    <w:p w:rsidR="00494A40" w:rsidRPr="00494A40" w:rsidRDefault="00494A40" w:rsidP="00494A40">
      <w:pPr>
        <w:autoSpaceDE w:val="0"/>
        <w:autoSpaceDN w:val="0"/>
        <w:adjustRightInd w:val="0"/>
        <w:ind w:firstLine="567"/>
        <w:jc w:val="both"/>
        <w:rPr>
          <w:sz w:val="28"/>
          <w:szCs w:val="28"/>
        </w:rPr>
      </w:pPr>
      <w:r w:rsidRPr="00494A40">
        <w:rPr>
          <w:sz w:val="28"/>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максимальная высота строений</w:t>
      </w:r>
    </w:p>
    <w:p w:rsidR="00494A40" w:rsidRPr="00494A40" w:rsidRDefault="00494A40" w:rsidP="00494A40">
      <w:pPr>
        <w:ind w:right="284"/>
        <w:jc w:val="center"/>
        <w:rPr>
          <w:sz w:val="28"/>
          <w:szCs w:val="28"/>
          <w:lang w:eastAsia="ar-SA"/>
        </w:rPr>
      </w:pPr>
    </w:p>
    <w:p w:rsidR="00494A40" w:rsidRPr="00494A40" w:rsidRDefault="00494A40" w:rsidP="00494A40">
      <w:pPr>
        <w:ind w:right="284"/>
        <w:jc w:val="center"/>
        <w:rPr>
          <w:sz w:val="28"/>
          <w:szCs w:val="28"/>
          <w:lang w:eastAsia="ar-SA"/>
        </w:rPr>
      </w:pPr>
    </w:p>
    <w:p w:rsidR="00494A40" w:rsidRPr="00494A40" w:rsidRDefault="00494A40" w:rsidP="00494A40">
      <w:pPr>
        <w:ind w:right="284"/>
        <w:jc w:val="center"/>
        <w:rPr>
          <w:sz w:val="28"/>
          <w:szCs w:val="28"/>
          <w:lang w:eastAsia="ar-SA"/>
        </w:rPr>
      </w:pPr>
    </w:p>
    <w:p w:rsidR="00494A40" w:rsidRPr="00494A40" w:rsidRDefault="00494A40" w:rsidP="00494A40">
      <w:pPr>
        <w:ind w:right="284"/>
        <w:jc w:val="center"/>
        <w:rPr>
          <w:sz w:val="28"/>
          <w:szCs w:val="28"/>
          <w:lang w:eastAsia="ar-SA"/>
        </w:rPr>
      </w:pPr>
    </w:p>
    <w:p w:rsidR="00494A40" w:rsidRPr="00494A40" w:rsidRDefault="00494A40" w:rsidP="00494A40">
      <w:pPr>
        <w:ind w:right="284"/>
        <w:jc w:val="center"/>
        <w:rPr>
          <w:sz w:val="28"/>
          <w:szCs w:val="28"/>
          <w:lang w:eastAsia="ar-SA"/>
        </w:rPr>
      </w:pPr>
    </w:p>
    <w:p w:rsidR="00494A40" w:rsidRPr="00494A40" w:rsidRDefault="00494A40" w:rsidP="00494A40">
      <w:pPr>
        <w:ind w:right="284"/>
        <w:jc w:val="center"/>
        <w:rPr>
          <w:sz w:val="28"/>
          <w:szCs w:val="28"/>
          <w:lang w:eastAsia="ar-SA"/>
        </w:rPr>
      </w:pPr>
    </w:p>
    <w:p w:rsidR="00494A40" w:rsidRPr="00494A40" w:rsidRDefault="00494A40" w:rsidP="00494A40">
      <w:pPr>
        <w:ind w:right="284"/>
        <w:jc w:val="center"/>
        <w:rPr>
          <w:sz w:val="28"/>
          <w:szCs w:val="28"/>
          <w:lang w:eastAsia="ar-SA"/>
        </w:rPr>
      </w:pPr>
      <w:r w:rsidRPr="00494A40">
        <w:rPr>
          <w:sz w:val="28"/>
          <w:szCs w:val="28"/>
          <w:lang w:eastAsia="ar-SA"/>
        </w:rPr>
        <w:t>Параметры</w:t>
      </w:r>
    </w:p>
    <w:p w:rsidR="00494A40" w:rsidRPr="00494A40" w:rsidRDefault="00494A40" w:rsidP="00494A40">
      <w:pPr>
        <w:ind w:right="-1"/>
        <w:jc w:val="right"/>
        <w:rPr>
          <w:sz w:val="28"/>
          <w:szCs w:val="28"/>
        </w:rPr>
      </w:pPr>
      <w:r w:rsidRPr="00494A40">
        <w:rPr>
          <w:sz w:val="28"/>
          <w:szCs w:val="28"/>
        </w:rPr>
        <w:t>Таблица 20</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3"/>
        <w:gridCol w:w="1984"/>
        <w:gridCol w:w="1983"/>
        <w:gridCol w:w="1560"/>
      </w:tblGrid>
      <w:tr w:rsidR="00494A40" w:rsidRPr="00494A40" w:rsidTr="00494A40">
        <w:trPr>
          <w:trHeight w:val="1243"/>
        </w:trPr>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sz w:val="22"/>
                <w:szCs w:val="22"/>
              </w:rPr>
            </w:pPr>
            <w:r w:rsidRPr="00494A40">
              <w:rPr>
                <w:b/>
              </w:rPr>
              <w:t>Код (числовое обозначение) вида разрешенного использования земельного участка</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Минимальная площадь земельных участков, кв. м</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 xml:space="preserve">Максимальная площадь земельных участков, кв. м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Максимальный процент застройки в границах земельного участка, %</w:t>
            </w:r>
          </w:p>
        </w:tc>
        <w:tc>
          <w:tcPr>
            <w:tcW w:w="156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sz w:val="28"/>
                <w:szCs w:val="28"/>
              </w:rPr>
            </w:pPr>
            <w:r w:rsidRPr="00494A40">
              <w:rPr>
                <w:b/>
              </w:rPr>
              <w:t>Максималь-ная высота строений, м.</w:t>
            </w:r>
          </w:p>
        </w:tc>
      </w:tr>
      <w:tr w:rsidR="00494A40" w:rsidRPr="00494A40" w:rsidTr="00494A40">
        <w:trPr>
          <w:trHeight w:val="242"/>
        </w:trPr>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3.6.2</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c>
          <w:tcPr>
            <w:tcW w:w="156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4.7</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600</w:t>
            </w:r>
            <w:r w:rsidRPr="00494A40">
              <w:rPr>
                <w:sz w:val="28"/>
                <w:szCs w:val="28"/>
                <w:vertAlign w:val="superscript"/>
              </w:rPr>
              <w:t xml:space="preserve"> 1</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60</w:t>
            </w:r>
          </w:p>
        </w:tc>
        <w:tc>
          <w:tcPr>
            <w:tcW w:w="156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13,5</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5.1.2</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1000</w:t>
            </w:r>
            <w:r w:rsidRPr="00494A40">
              <w:rPr>
                <w:sz w:val="28"/>
                <w:szCs w:val="28"/>
                <w:vertAlign w:val="superscript"/>
              </w:rPr>
              <w:t xml:space="preserve"> 1</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40000</w:t>
            </w:r>
            <w:r w:rsidRPr="00494A40">
              <w:rPr>
                <w:sz w:val="28"/>
                <w:szCs w:val="28"/>
                <w:vertAlign w:val="superscript"/>
              </w:rPr>
              <w:t xml:space="preserve">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70</w:t>
            </w:r>
          </w:p>
        </w:tc>
        <w:tc>
          <w:tcPr>
            <w:tcW w:w="156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13,5</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5.1.3</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56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13,5</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5.1.5</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56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13,5</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5.2</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56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5.2.1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НР</w:t>
            </w:r>
            <w:r w:rsidRPr="00494A40">
              <w:rPr>
                <w:sz w:val="28"/>
                <w:szCs w:val="28"/>
                <w:vertAlign w:val="superscript"/>
              </w:rPr>
              <w:t xml:space="preserve"> </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56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9.1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НР</w:t>
            </w:r>
            <w:r w:rsidRPr="00494A40">
              <w:rPr>
                <w:sz w:val="28"/>
                <w:szCs w:val="28"/>
                <w:vertAlign w:val="superscript"/>
              </w:rPr>
              <w:t xml:space="preserve"> </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56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9.2.1</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600</w:t>
            </w:r>
            <w:r w:rsidRPr="00494A40">
              <w:rPr>
                <w:sz w:val="28"/>
                <w:szCs w:val="28"/>
                <w:vertAlign w:val="superscript"/>
              </w:rPr>
              <w:t xml:space="preserve"> 1</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56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12.0</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98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56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13,5</w:t>
            </w:r>
          </w:p>
        </w:tc>
      </w:tr>
      <w:tr w:rsidR="00494A40" w:rsidRPr="00494A40" w:rsidTr="00494A40">
        <w:trPr>
          <w:trHeight w:val="1556"/>
        </w:trPr>
        <w:tc>
          <w:tcPr>
            <w:tcW w:w="9498" w:type="dxa"/>
            <w:gridSpan w:val="5"/>
            <w:tcBorders>
              <w:top w:val="single" w:sz="4" w:space="0" w:color="auto"/>
              <w:left w:val="single" w:sz="4" w:space="0" w:color="auto"/>
              <w:bottom w:val="single" w:sz="4" w:space="0" w:color="auto"/>
              <w:right w:val="single" w:sz="6" w:space="0" w:color="000000"/>
            </w:tcBorders>
            <w:hideMark/>
          </w:tcPr>
          <w:p w:rsidR="00494A40" w:rsidRPr="00494A40" w:rsidRDefault="00494A40">
            <w:pPr>
              <w:autoSpaceDE w:val="0"/>
              <w:autoSpaceDN w:val="0"/>
              <w:adjustRightInd w:val="0"/>
              <w:ind w:right="-1" w:firstLine="567"/>
              <w:jc w:val="both"/>
              <w:rPr>
                <w:sz w:val="28"/>
                <w:szCs w:val="28"/>
              </w:rPr>
            </w:pPr>
            <w:r w:rsidRPr="00494A40">
              <w:rPr>
                <w:sz w:val="28"/>
                <w:szCs w:val="28"/>
              </w:rPr>
              <w:lastRenderedPageBreak/>
              <w:t>Примечания:</w:t>
            </w:r>
          </w:p>
          <w:p w:rsidR="00494A40" w:rsidRPr="00494A40" w:rsidRDefault="00494A40">
            <w:pPr>
              <w:autoSpaceDE w:val="0"/>
              <w:autoSpaceDN w:val="0"/>
              <w:adjustRightInd w:val="0"/>
              <w:ind w:right="-1" w:firstLine="567"/>
              <w:jc w:val="both"/>
              <w:rPr>
                <w:sz w:val="28"/>
                <w:szCs w:val="28"/>
              </w:rPr>
            </w:pPr>
            <w:r w:rsidRPr="00494A40">
              <w:rPr>
                <w:sz w:val="28"/>
                <w:szCs w:val="28"/>
              </w:rPr>
              <w:t xml:space="preserve"> НР - не регламентируется, определяется заданием на проектирование </w:t>
            </w:r>
          </w:p>
          <w:p w:rsidR="00494A40" w:rsidRPr="00494A40" w:rsidRDefault="00494A40">
            <w:pPr>
              <w:autoSpaceDE w:val="0"/>
              <w:autoSpaceDN w:val="0"/>
              <w:adjustRightInd w:val="0"/>
              <w:ind w:right="-1" w:firstLine="567"/>
              <w:jc w:val="both"/>
              <w:rPr>
                <w:sz w:val="28"/>
                <w:szCs w:val="28"/>
              </w:rPr>
            </w:pPr>
            <w:r w:rsidRPr="00494A40">
              <w:rPr>
                <w:sz w:val="28"/>
                <w:szCs w:val="28"/>
                <w:vertAlign w:val="superscript"/>
              </w:rPr>
              <w:t>1</w:t>
            </w:r>
            <w:r w:rsidRPr="00494A40">
              <w:rPr>
                <w:sz w:val="28"/>
                <w:szCs w:val="28"/>
              </w:rPr>
              <w:t xml:space="preserve"> Размеры земельных участков объектов принимать в соответствии с нормативами градостроительного проектирования сельского поселения Елховский сельсовет Бузулукского района Оренбургской области.</w:t>
            </w:r>
          </w:p>
        </w:tc>
      </w:tr>
    </w:tbl>
    <w:p w:rsidR="00494A40" w:rsidRPr="00494A40" w:rsidRDefault="00494A40" w:rsidP="00494A40">
      <w:pPr>
        <w:keepNext/>
        <w:tabs>
          <w:tab w:val="left" w:pos="9356"/>
        </w:tabs>
        <w:ind w:left="720" w:hanging="431"/>
        <w:outlineLvl w:val="2"/>
        <w:rPr>
          <w:bCs/>
          <w:iCs/>
          <w:sz w:val="28"/>
          <w:szCs w:val="28"/>
        </w:rPr>
      </w:pPr>
      <w:bookmarkStart w:id="192" w:name="_Toc527888267"/>
    </w:p>
    <w:p w:rsidR="00494A40" w:rsidRPr="00494A40" w:rsidRDefault="00494A40" w:rsidP="00494A40">
      <w:pPr>
        <w:keepNext/>
        <w:tabs>
          <w:tab w:val="left" w:pos="8880"/>
        </w:tabs>
        <w:jc w:val="both"/>
        <w:outlineLvl w:val="2"/>
        <w:rPr>
          <w:bCs/>
          <w:iCs/>
          <w:sz w:val="28"/>
          <w:szCs w:val="28"/>
        </w:rPr>
      </w:pPr>
      <w:bookmarkStart w:id="193" w:name="_Toc45624117"/>
      <w:bookmarkStart w:id="194" w:name="_Toc527888277"/>
      <w:bookmarkEnd w:id="171"/>
      <w:bookmarkEnd w:id="192"/>
      <w:r w:rsidRPr="00494A40">
        <w:rPr>
          <w:bCs/>
          <w:iCs/>
          <w:sz w:val="28"/>
          <w:szCs w:val="28"/>
        </w:rPr>
        <w:t>Статья 26. Градостроительные регламенты.</w:t>
      </w:r>
      <w:bookmarkEnd w:id="193"/>
      <w:bookmarkEnd w:id="194"/>
      <w:r w:rsidRPr="00494A40">
        <w:rPr>
          <w:bCs/>
          <w:iCs/>
          <w:sz w:val="28"/>
          <w:szCs w:val="28"/>
        </w:rPr>
        <w:t xml:space="preserve"> </w:t>
      </w:r>
    </w:p>
    <w:p w:rsidR="00494A40" w:rsidRPr="00494A40" w:rsidRDefault="00494A40" w:rsidP="00494A40">
      <w:pPr>
        <w:keepNext/>
        <w:tabs>
          <w:tab w:val="left" w:pos="8880"/>
        </w:tabs>
        <w:jc w:val="both"/>
        <w:outlineLvl w:val="2"/>
        <w:rPr>
          <w:bCs/>
          <w:iCs/>
          <w:sz w:val="28"/>
          <w:szCs w:val="28"/>
        </w:rPr>
      </w:pPr>
      <w:bookmarkStart w:id="195" w:name="_Toc45624118"/>
      <w:r w:rsidRPr="00494A40">
        <w:rPr>
          <w:bCs/>
          <w:iCs/>
          <w:sz w:val="28"/>
          <w:szCs w:val="28"/>
        </w:rPr>
        <w:t>РО - Зона объектов прогулок и отдыха</w:t>
      </w:r>
      <w:bookmarkEnd w:id="195"/>
    </w:p>
    <w:p w:rsidR="00494A40" w:rsidRPr="00494A40" w:rsidRDefault="00494A40" w:rsidP="00494A40">
      <w:pPr>
        <w:keepNext/>
        <w:tabs>
          <w:tab w:val="left" w:pos="9356"/>
        </w:tabs>
        <w:jc w:val="both"/>
        <w:outlineLvl w:val="2"/>
        <w:rPr>
          <w:bCs/>
          <w:iCs/>
          <w:sz w:val="28"/>
          <w:szCs w:val="28"/>
        </w:rPr>
      </w:pPr>
    </w:p>
    <w:p w:rsidR="00494A40" w:rsidRPr="00494A40" w:rsidRDefault="00494A40" w:rsidP="00494A40">
      <w:pPr>
        <w:suppressAutoHyphens/>
        <w:overflowPunct w:val="0"/>
        <w:autoSpaceDE w:val="0"/>
        <w:jc w:val="center"/>
        <w:textAlignment w:val="baseline"/>
        <w:rPr>
          <w:sz w:val="28"/>
          <w:szCs w:val="28"/>
          <w:lang w:eastAsia="ar-SA"/>
        </w:rPr>
      </w:pPr>
      <w:r w:rsidRPr="00494A40">
        <w:rPr>
          <w:sz w:val="28"/>
          <w:szCs w:val="28"/>
          <w:lang w:eastAsia="ar-SA"/>
        </w:rPr>
        <w:t>Виды разрешенного использования земельных участков и</w:t>
      </w:r>
    </w:p>
    <w:p w:rsidR="00494A40" w:rsidRPr="00494A40" w:rsidRDefault="00494A40" w:rsidP="00494A40">
      <w:pPr>
        <w:suppressAutoHyphens/>
        <w:overflowPunct w:val="0"/>
        <w:autoSpaceDE w:val="0"/>
        <w:jc w:val="center"/>
        <w:textAlignment w:val="baseline"/>
        <w:rPr>
          <w:sz w:val="28"/>
          <w:szCs w:val="28"/>
          <w:lang w:eastAsia="ar-SA"/>
        </w:rPr>
      </w:pPr>
      <w:r w:rsidRPr="00494A40">
        <w:rPr>
          <w:sz w:val="28"/>
          <w:szCs w:val="28"/>
          <w:lang w:eastAsia="ar-SA"/>
        </w:rPr>
        <w:t>объектов капитального строительства</w:t>
      </w:r>
    </w:p>
    <w:p w:rsidR="00494A40" w:rsidRPr="00494A40" w:rsidRDefault="00494A40" w:rsidP="00494A40">
      <w:pPr>
        <w:ind w:right="-1"/>
        <w:jc w:val="right"/>
        <w:rPr>
          <w:sz w:val="28"/>
          <w:szCs w:val="28"/>
        </w:rPr>
      </w:pPr>
      <w:r w:rsidRPr="00494A40">
        <w:rPr>
          <w:sz w:val="28"/>
          <w:szCs w:val="28"/>
        </w:rPr>
        <w:t>Таблица 21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105"/>
        <w:gridCol w:w="1986"/>
      </w:tblGrid>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lang w:eastAsia="en-US"/>
              </w:rPr>
            </w:pPr>
            <w:r w:rsidRPr="00494A40">
              <w:rPr>
                <w:b/>
              </w:rPr>
              <w:t>Наименование вида разрешенного использования земельного участка</w:t>
            </w:r>
          </w:p>
        </w:tc>
        <w:tc>
          <w:tcPr>
            <w:tcW w:w="510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rPr>
            </w:pPr>
            <w:r w:rsidRPr="00494A40">
              <w:rPr>
                <w:b/>
              </w:rPr>
              <w:t>Описание вида разрешенного использования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rPr>
            </w:pPr>
            <w:r w:rsidRPr="00494A40">
              <w:rPr>
                <w:b/>
              </w:rPr>
              <w:t>Код (числовое обозначение) вида разрешенного использования земельного участка</w:t>
            </w:r>
          </w:p>
        </w:tc>
      </w:tr>
      <w:tr w:rsidR="00494A40" w:rsidRPr="00494A40" w:rsidTr="00494A40">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 Основные виды разрешенного использования</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Природно-познавательный туризм</w:t>
            </w:r>
          </w:p>
        </w:tc>
        <w:tc>
          <w:tcPr>
            <w:tcW w:w="510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94A40" w:rsidRPr="00494A40" w:rsidRDefault="00494A40">
            <w:pPr>
              <w:tabs>
                <w:tab w:val="left" w:pos="1620"/>
              </w:tabs>
              <w:ind w:right="-1"/>
              <w:jc w:val="both"/>
              <w:rPr>
                <w:sz w:val="28"/>
                <w:szCs w:val="28"/>
              </w:rPr>
            </w:pPr>
            <w:r w:rsidRPr="00494A40">
              <w:rPr>
                <w:sz w:val="28"/>
                <w:szCs w:val="28"/>
              </w:rPr>
              <w:t>осуществление необходимых природоохранных и природовосстановительных мероприятий</w:t>
            </w:r>
          </w:p>
        </w:tc>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5.2</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Охота и рыбалка</w:t>
            </w:r>
          </w:p>
        </w:tc>
        <w:tc>
          <w:tcPr>
            <w:tcW w:w="510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5.3</w:t>
            </w:r>
          </w:p>
        </w:tc>
      </w:tr>
      <w:tr w:rsidR="00494A40" w:rsidRPr="00494A40" w:rsidTr="00494A40">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 xml:space="preserve">2. Условно разрешенные виды использования  </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bookmarkStart w:id="196" w:name="Par424"/>
            <w:bookmarkEnd w:id="196"/>
            <w:r w:rsidRPr="00494A40">
              <w:rPr>
                <w:sz w:val="28"/>
                <w:szCs w:val="28"/>
              </w:rPr>
              <w:t>5.1.2</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 xml:space="preserve">Размещение площадок для занятия спортом и физкультурой на открытом воздухе (физкультурные площадки, </w:t>
            </w:r>
            <w:r w:rsidRPr="00494A40">
              <w:rPr>
                <w:sz w:val="28"/>
                <w:szCs w:val="28"/>
              </w:rPr>
              <w:lastRenderedPageBreak/>
              <w:t>беговые дорожки, поля для спортивной игры)</w:t>
            </w:r>
          </w:p>
        </w:tc>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bookmarkStart w:id="197" w:name="Par428"/>
            <w:bookmarkEnd w:id="197"/>
            <w:r w:rsidRPr="00494A40">
              <w:rPr>
                <w:sz w:val="28"/>
                <w:szCs w:val="28"/>
              </w:rPr>
              <w:lastRenderedPageBreak/>
              <w:t>5.1.3</w:t>
            </w:r>
          </w:p>
        </w:tc>
      </w:tr>
      <w:tr w:rsidR="00494A40" w:rsidRPr="00494A40" w:rsidTr="00494A40">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3. Вспомогательные виды разрешенного использования</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7" w:anchor="P664" w:history="1">
              <w:r w:rsidRPr="00494A40">
                <w:rPr>
                  <w:rStyle w:val="af3"/>
                  <w:color w:val="auto"/>
                  <w:sz w:val="28"/>
                  <w:szCs w:val="28"/>
                </w:rPr>
                <w:t>кодами 12.0.1</w:t>
              </w:r>
            </w:hyperlink>
            <w:r w:rsidRPr="00494A40">
              <w:rPr>
                <w:sz w:val="28"/>
                <w:szCs w:val="28"/>
              </w:rPr>
              <w:t xml:space="preserve"> - </w:t>
            </w:r>
            <w:hyperlink r:id="rId38" w:anchor="P668" w:history="1">
              <w:r w:rsidRPr="00494A40">
                <w:rPr>
                  <w:rStyle w:val="af3"/>
                  <w:color w:val="auto"/>
                  <w:sz w:val="28"/>
                  <w:szCs w:val="28"/>
                </w:rPr>
                <w:t>12.0.2</w:t>
              </w:r>
            </w:hyperlink>
          </w:p>
        </w:tc>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12.0</w:t>
            </w:r>
          </w:p>
        </w:tc>
      </w:tr>
    </w:tbl>
    <w:p w:rsidR="00494A40" w:rsidRPr="00494A40" w:rsidRDefault="00494A40" w:rsidP="00494A40">
      <w:pPr>
        <w:ind w:firstLine="567"/>
        <w:jc w:val="both"/>
        <w:rPr>
          <w:b/>
          <w:sz w:val="28"/>
          <w:szCs w:val="28"/>
        </w:rPr>
      </w:pPr>
    </w:p>
    <w:p w:rsidR="00494A40" w:rsidRPr="00494A40" w:rsidRDefault="00494A40" w:rsidP="00494A40">
      <w:pPr>
        <w:ind w:firstLine="567"/>
        <w:jc w:val="center"/>
        <w:rPr>
          <w:b/>
          <w:sz w:val="28"/>
          <w:szCs w:val="28"/>
        </w:rPr>
      </w:pPr>
      <w:r w:rsidRPr="00494A40">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4A40" w:rsidRPr="00494A40" w:rsidRDefault="00494A40" w:rsidP="00494A40">
      <w:pPr>
        <w:ind w:firstLine="567"/>
        <w:jc w:val="both"/>
        <w:rPr>
          <w:b/>
          <w:sz w:val="28"/>
          <w:szCs w:val="28"/>
        </w:rPr>
      </w:pPr>
    </w:p>
    <w:p w:rsidR="00494A40" w:rsidRPr="00494A40" w:rsidRDefault="00494A40" w:rsidP="00494A40">
      <w:pPr>
        <w:autoSpaceDE w:val="0"/>
        <w:autoSpaceDN w:val="0"/>
        <w:adjustRightInd w:val="0"/>
        <w:ind w:firstLine="567"/>
        <w:jc w:val="both"/>
        <w:rPr>
          <w:sz w:val="28"/>
          <w:szCs w:val="28"/>
        </w:rPr>
      </w:pPr>
      <w:r w:rsidRPr="00494A40">
        <w:rPr>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 123-ФЗ "Технический регламент о требованиях пожарной безопасности".</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включенных в вид разрешённого использования с кодом 12.0 – 0 м.</w:t>
      </w:r>
    </w:p>
    <w:p w:rsidR="00494A40" w:rsidRPr="00494A40" w:rsidRDefault="00494A40" w:rsidP="00494A40">
      <w:pPr>
        <w:autoSpaceDE w:val="0"/>
        <w:autoSpaceDN w:val="0"/>
        <w:adjustRightInd w:val="0"/>
        <w:ind w:firstLine="567"/>
        <w:jc w:val="both"/>
        <w:rPr>
          <w:sz w:val="28"/>
          <w:szCs w:val="28"/>
        </w:rPr>
      </w:pPr>
      <w:r w:rsidRPr="00494A40">
        <w:rPr>
          <w:sz w:val="28"/>
          <w:szCs w:val="28"/>
        </w:rPr>
        <w:t>2. Предельное количество этажей зданий, строений, сооружений - не выше 3 этажей.</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включенных в вид разрешенного использования с кодом 12.0 не подлежит установлению.</w:t>
      </w:r>
    </w:p>
    <w:p w:rsidR="00494A40" w:rsidRPr="00494A40" w:rsidRDefault="00494A40" w:rsidP="00494A40">
      <w:pPr>
        <w:autoSpaceDE w:val="0"/>
        <w:autoSpaceDN w:val="0"/>
        <w:adjustRightInd w:val="0"/>
        <w:ind w:firstLine="567"/>
        <w:jc w:val="both"/>
        <w:rPr>
          <w:sz w:val="28"/>
          <w:szCs w:val="28"/>
        </w:rPr>
      </w:pPr>
      <w:r w:rsidRPr="00494A40">
        <w:rPr>
          <w:sz w:val="28"/>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максимальная высота строений</w:t>
      </w:r>
    </w:p>
    <w:p w:rsidR="00494A40" w:rsidRPr="00494A40" w:rsidRDefault="00494A40" w:rsidP="00494A40">
      <w:pPr>
        <w:autoSpaceDE w:val="0"/>
        <w:autoSpaceDN w:val="0"/>
        <w:adjustRightInd w:val="0"/>
        <w:ind w:firstLine="567"/>
        <w:jc w:val="center"/>
        <w:rPr>
          <w:sz w:val="28"/>
          <w:szCs w:val="28"/>
          <w:lang w:eastAsia="ar-SA"/>
        </w:rPr>
      </w:pPr>
      <w:r w:rsidRPr="00494A40">
        <w:rPr>
          <w:sz w:val="28"/>
          <w:szCs w:val="28"/>
          <w:lang w:eastAsia="ar-SA"/>
        </w:rPr>
        <w:t>Параметры</w:t>
      </w:r>
    </w:p>
    <w:p w:rsidR="00494A40" w:rsidRPr="00494A40" w:rsidRDefault="00494A40" w:rsidP="00494A40">
      <w:pPr>
        <w:ind w:right="-1"/>
        <w:jc w:val="right"/>
        <w:rPr>
          <w:sz w:val="28"/>
          <w:szCs w:val="28"/>
        </w:rPr>
      </w:pPr>
      <w:r w:rsidRPr="00494A40">
        <w:rPr>
          <w:sz w:val="28"/>
          <w:szCs w:val="28"/>
        </w:rPr>
        <w:t>Таблица 22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4"/>
        <w:gridCol w:w="1843"/>
        <w:gridCol w:w="1986"/>
        <w:gridCol w:w="1702"/>
      </w:tblGrid>
      <w:tr w:rsidR="00494A40" w:rsidRPr="00494A40" w:rsidTr="00494A40">
        <w:trPr>
          <w:trHeight w:val="1243"/>
        </w:trPr>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sz w:val="22"/>
                <w:szCs w:val="22"/>
              </w:rPr>
            </w:pPr>
            <w:r w:rsidRPr="00494A40">
              <w:rPr>
                <w:b/>
              </w:rPr>
              <w:t>Код (числовое обозначение)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Минимальная площадь земельных участков, кв. м</w:t>
            </w:r>
          </w:p>
        </w:tc>
        <w:tc>
          <w:tcPr>
            <w:tcW w:w="184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 xml:space="preserve">Максимальная площадь земельных участков, кв. м </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Максимальный процент застройки в границах земельного участка, %</w:t>
            </w:r>
          </w:p>
        </w:tc>
        <w:tc>
          <w:tcPr>
            <w:tcW w:w="170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pPr>
            <w:r w:rsidRPr="00494A40">
              <w:rPr>
                <w:b/>
              </w:rPr>
              <w:t>Максимальная высота строений, м.</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jc w:val="center"/>
              <w:rPr>
                <w:sz w:val="28"/>
                <w:szCs w:val="28"/>
              </w:rPr>
            </w:pPr>
            <w:r w:rsidRPr="00494A40">
              <w:rPr>
                <w:sz w:val="28"/>
                <w:szCs w:val="28"/>
              </w:rPr>
              <w:t>5.2</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c>
          <w:tcPr>
            <w:tcW w:w="184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c>
          <w:tcPr>
            <w:tcW w:w="170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5.3</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c>
          <w:tcPr>
            <w:tcW w:w="184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c>
          <w:tcPr>
            <w:tcW w:w="170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5.1.2</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1000</w:t>
            </w:r>
          </w:p>
        </w:tc>
        <w:tc>
          <w:tcPr>
            <w:tcW w:w="184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50000</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70</w:t>
            </w:r>
            <w:r w:rsidRPr="00494A40">
              <w:rPr>
                <w:sz w:val="28"/>
                <w:szCs w:val="28"/>
                <w:vertAlign w:val="superscript"/>
              </w:rPr>
              <w:t xml:space="preserve"> </w:t>
            </w:r>
          </w:p>
        </w:tc>
        <w:tc>
          <w:tcPr>
            <w:tcW w:w="170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5.1.3</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НР</w:t>
            </w:r>
          </w:p>
        </w:tc>
        <w:tc>
          <w:tcPr>
            <w:tcW w:w="184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70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r>
      <w:tr w:rsidR="00494A40" w:rsidRPr="00494A40" w:rsidTr="00494A40">
        <w:tc>
          <w:tcPr>
            <w:tcW w:w="198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12.0</w:t>
            </w:r>
          </w:p>
        </w:tc>
        <w:tc>
          <w:tcPr>
            <w:tcW w:w="1843"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985"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 xml:space="preserve"> </w:t>
            </w:r>
          </w:p>
        </w:tc>
        <w:tc>
          <w:tcPr>
            <w:tcW w:w="1701"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13,5</w:t>
            </w:r>
          </w:p>
        </w:tc>
      </w:tr>
      <w:tr w:rsidR="00494A40" w:rsidRPr="00494A40" w:rsidTr="00494A40">
        <w:trPr>
          <w:trHeight w:val="645"/>
        </w:trPr>
        <w:tc>
          <w:tcPr>
            <w:tcW w:w="9356" w:type="dxa"/>
            <w:gridSpan w:val="5"/>
            <w:tcBorders>
              <w:top w:val="single" w:sz="4" w:space="0" w:color="auto"/>
              <w:left w:val="single" w:sz="4" w:space="0" w:color="auto"/>
              <w:bottom w:val="single" w:sz="4" w:space="0" w:color="auto"/>
              <w:right w:val="single" w:sz="6" w:space="0" w:color="000000"/>
            </w:tcBorders>
            <w:hideMark/>
          </w:tcPr>
          <w:p w:rsidR="00494A40" w:rsidRPr="00494A40" w:rsidRDefault="00494A40">
            <w:pPr>
              <w:autoSpaceDE w:val="0"/>
              <w:autoSpaceDN w:val="0"/>
              <w:adjustRightInd w:val="0"/>
              <w:ind w:right="-1" w:firstLine="567"/>
              <w:jc w:val="both"/>
              <w:rPr>
                <w:sz w:val="28"/>
                <w:szCs w:val="28"/>
              </w:rPr>
            </w:pPr>
            <w:r w:rsidRPr="00494A40">
              <w:rPr>
                <w:sz w:val="28"/>
                <w:szCs w:val="28"/>
              </w:rPr>
              <w:t>Примечания:</w:t>
            </w:r>
          </w:p>
          <w:p w:rsidR="00494A40" w:rsidRPr="00494A40" w:rsidRDefault="00494A40">
            <w:pPr>
              <w:autoSpaceDE w:val="0"/>
              <w:autoSpaceDN w:val="0"/>
              <w:adjustRightInd w:val="0"/>
              <w:ind w:right="-1" w:firstLine="567"/>
              <w:jc w:val="both"/>
              <w:rPr>
                <w:sz w:val="28"/>
                <w:szCs w:val="28"/>
              </w:rPr>
            </w:pPr>
            <w:r w:rsidRPr="00494A40">
              <w:rPr>
                <w:sz w:val="28"/>
                <w:szCs w:val="28"/>
              </w:rPr>
              <w:t xml:space="preserve"> НР - не регламентируется, определяется заданием на проектирование</w:t>
            </w:r>
          </w:p>
        </w:tc>
      </w:tr>
    </w:tbl>
    <w:p w:rsidR="00494A40" w:rsidRPr="00494A40" w:rsidRDefault="00494A40" w:rsidP="00494A40">
      <w:pPr>
        <w:keepNext/>
        <w:tabs>
          <w:tab w:val="left" w:pos="8880"/>
        </w:tabs>
        <w:outlineLvl w:val="2"/>
        <w:rPr>
          <w:bCs/>
          <w:iCs/>
          <w:sz w:val="28"/>
          <w:szCs w:val="28"/>
        </w:rPr>
      </w:pPr>
      <w:bookmarkStart w:id="198" w:name="_Toc28531942"/>
      <w:bookmarkStart w:id="199" w:name="_Toc380762854"/>
      <w:bookmarkStart w:id="200" w:name="_Toc289157119"/>
      <w:bookmarkStart w:id="201" w:name="_Toc288571413"/>
      <w:bookmarkStart w:id="202" w:name="_Toc465786411"/>
      <w:bookmarkStart w:id="203" w:name="_Toc527888279"/>
    </w:p>
    <w:p w:rsidR="00494A40" w:rsidRPr="00494A40" w:rsidRDefault="00494A40" w:rsidP="00494A40">
      <w:pPr>
        <w:keepNext/>
        <w:tabs>
          <w:tab w:val="left" w:pos="8880"/>
        </w:tabs>
        <w:jc w:val="both"/>
        <w:outlineLvl w:val="2"/>
        <w:rPr>
          <w:bCs/>
          <w:iCs/>
          <w:sz w:val="28"/>
          <w:szCs w:val="28"/>
        </w:rPr>
      </w:pPr>
      <w:bookmarkStart w:id="204" w:name="_Toc45624119"/>
      <w:r w:rsidRPr="00494A40">
        <w:rPr>
          <w:bCs/>
          <w:iCs/>
          <w:sz w:val="28"/>
          <w:szCs w:val="28"/>
        </w:rPr>
        <w:t>Статья 27. Градостроительные регламенты.</w:t>
      </w:r>
      <w:bookmarkEnd w:id="198"/>
      <w:bookmarkEnd w:id="204"/>
      <w:r w:rsidRPr="00494A40">
        <w:rPr>
          <w:bCs/>
          <w:iCs/>
          <w:sz w:val="28"/>
          <w:szCs w:val="28"/>
        </w:rPr>
        <w:t xml:space="preserve"> </w:t>
      </w:r>
    </w:p>
    <w:p w:rsidR="00494A40" w:rsidRPr="00494A40" w:rsidRDefault="00494A40" w:rsidP="00494A40">
      <w:pPr>
        <w:keepNext/>
        <w:tabs>
          <w:tab w:val="left" w:pos="8880"/>
        </w:tabs>
        <w:jc w:val="both"/>
        <w:outlineLvl w:val="2"/>
        <w:rPr>
          <w:bCs/>
          <w:iCs/>
          <w:sz w:val="28"/>
          <w:szCs w:val="28"/>
        </w:rPr>
      </w:pPr>
      <w:bookmarkStart w:id="205" w:name="_Toc45624120"/>
      <w:bookmarkStart w:id="206" w:name="_Toc28531943"/>
      <w:r w:rsidRPr="00494A40">
        <w:rPr>
          <w:bCs/>
          <w:iCs/>
          <w:sz w:val="28"/>
          <w:szCs w:val="28"/>
        </w:rPr>
        <w:t>СхП - Зона сельскохозяйственного использования</w:t>
      </w:r>
      <w:bookmarkEnd w:id="205"/>
      <w:bookmarkEnd w:id="206"/>
    </w:p>
    <w:p w:rsidR="00494A40" w:rsidRPr="00494A40" w:rsidRDefault="00494A40" w:rsidP="00494A40">
      <w:pPr>
        <w:rPr>
          <w:sz w:val="28"/>
          <w:szCs w:val="28"/>
        </w:rPr>
      </w:pPr>
    </w:p>
    <w:p w:rsidR="00494A40" w:rsidRPr="00494A40" w:rsidRDefault="00494A40" w:rsidP="00494A40">
      <w:pPr>
        <w:autoSpaceDE w:val="0"/>
        <w:autoSpaceDN w:val="0"/>
        <w:adjustRightInd w:val="0"/>
        <w:ind w:firstLine="567"/>
        <w:jc w:val="both"/>
        <w:rPr>
          <w:sz w:val="28"/>
          <w:szCs w:val="28"/>
        </w:rPr>
      </w:pPr>
      <w:r w:rsidRPr="00494A40">
        <w:rPr>
          <w:sz w:val="28"/>
          <w:szCs w:val="28"/>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 А так же для разведки и добычи полезных ископаемых.</w:t>
      </w:r>
    </w:p>
    <w:p w:rsidR="00494A40" w:rsidRPr="00494A40" w:rsidRDefault="00494A40" w:rsidP="00494A40">
      <w:pPr>
        <w:rPr>
          <w:sz w:val="28"/>
          <w:szCs w:val="28"/>
        </w:rPr>
      </w:pPr>
    </w:p>
    <w:p w:rsidR="00494A40" w:rsidRPr="00494A40" w:rsidRDefault="00494A40" w:rsidP="00494A40">
      <w:pPr>
        <w:suppressAutoHyphens/>
        <w:overflowPunct w:val="0"/>
        <w:autoSpaceDE w:val="0"/>
        <w:jc w:val="center"/>
        <w:textAlignment w:val="baseline"/>
        <w:rPr>
          <w:sz w:val="28"/>
          <w:szCs w:val="28"/>
          <w:lang w:eastAsia="ar-SA"/>
        </w:rPr>
      </w:pPr>
      <w:r w:rsidRPr="00494A40">
        <w:rPr>
          <w:sz w:val="28"/>
          <w:szCs w:val="28"/>
          <w:lang w:eastAsia="ar-SA"/>
        </w:rPr>
        <w:t>Виды разрешенного использования земельных участков и</w:t>
      </w:r>
    </w:p>
    <w:p w:rsidR="00494A40" w:rsidRPr="00494A40" w:rsidRDefault="00494A40" w:rsidP="00494A40">
      <w:pPr>
        <w:suppressAutoHyphens/>
        <w:overflowPunct w:val="0"/>
        <w:autoSpaceDE w:val="0"/>
        <w:jc w:val="center"/>
        <w:textAlignment w:val="baseline"/>
        <w:rPr>
          <w:sz w:val="28"/>
          <w:szCs w:val="28"/>
          <w:lang w:eastAsia="ar-SA"/>
        </w:rPr>
      </w:pPr>
      <w:r w:rsidRPr="00494A40">
        <w:rPr>
          <w:sz w:val="28"/>
          <w:szCs w:val="28"/>
          <w:lang w:eastAsia="ar-SA"/>
        </w:rPr>
        <w:t>объектов капитального строительства</w:t>
      </w:r>
    </w:p>
    <w:p w:rsidR="00494A40" w:rsidRPr="00494A40" w:rsidRDefault="00494A40" w:rsidP="00494A40">
      <w:pPr>
        <w:jc w:val="right"/>
        <w:rPr>
          <w:sz w:val="28"/>
          <w:szCs w:val="28"/>
        </w:rPr>
      </w:pPr>
      <w:r w:rsidRPr="00494A40">
        <w:rPr>
          <w:sz w:val="28"/>
          <w:szCs w:val="28"/>
        </w:rPr>
        <w:t>Таблица 23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247"/>
        <w:gridCol w:w="1844"/>
      </w:tblGrid>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lang w:eastAsia="en-US"/>
              </w:rPr>
            </w:pPr>
            <w:r w:rsidRPr="00494A40">
              <w:rPr>
                <w:b/>
              </w:rPr>
              <w:t>Наименование вида разрешенного использования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b/>
              </w:rPr>
            </w:pPr>
            <w:r w:rsidRPr="00494A40">
              <w:rPr>
                <w:b/>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735"/>
              </w:tabs>
              <w:ind w:left="-108" w:right="-1"/>
              <w:jc w:val="center"/>
              <w:rPr>
                <w:b/>
              </w:rPr>
            </w:pPr>
            <w:r w:rsidRPr="00494A40">
              <w:rPr>
                <w:b/>
              </w:rPr>
              <w:t>Код (числовое обозначение) вида разрешенного использования земельного участка</w:t>
            </w:r>
          </w:p>
        </w:tc>
      </w:tr>
      <w:tr w:rsidR="00494A40" w:rsidRPr="00494A40" w:rsidTr="00494A40">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1. Основные виды разрешенного использования</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spacing w:before="75" w:after="75"/>
              <w:ind w:left="75" w:right="75"/>
            </w:pPr>
            <w:r w:rsidRPr="00494A40">
              <w:t>Недропользование</w:t>
            </w:r>
          </w:p>
        </w:tc>
        <w:tc>
          <w:tcPr>
            <w:tcW w:w="5245" w:type="dxa"/>
            <w:tcBorders>
              <w:top w:val="single" w:sz="4" w:space="0" w:color="auto"/>
              <w:left w:val="single" w:sz="4" w:space="0" w:color="auto"/>
              <w:bottom w:val="single" w:sz="4" w:space="0" w:color="auto"/>
              <w:right w:val="single" w:sz="4" w:space="0" w:color="auto"/>
            </w:tcBorders>
            <w:hideMark/>
          </w:tcPr>
          <w:p w:rsidR="00494A40" w:rsidRPr="00494A40" w:rsidRDefault="00494A40">
            <w:pPr>
              <w:spacing w:before="75" w:after="75"/>
              <w:ind w:left="75" w:right="75"/>
            </w:pPr>
            <w:r w:rsidRPr="00494A40">
              <w:t>Осуществление геологических изысканий;</w:t>
            </w:r>
          </w:p>
          <w:p w:rsidR="00494A40" w:rsidRPr="00494A40" w:rsidRDefault="00494A40">
            <w:pPr>
              <w:spacing w:before="75" w:after="75"/>
              <w:ind w:left="75" w:right="75"/>
            </w:pPr>
            <w:r w:rsidRPr="00494A40">
              <w:t>добыча полезных ископаемых открытым (карьеры, отвалы) и закрытым (шахты, скважины) способами;</w:t>
            </w:r>
          </w:p>
          <w:p w:rsidR="00494A40" w:rsidRPr="00494A40" w:rsidRDefault="00494A40">
            <w:pPr>
              <w:spacing w:before="75" w:after="75"/>
              <w:ind w:left="75" w:right="75"/>
            </w:pPr>
            <w:r w:rsidRPr="00494A40">
              <w:t>размещение объектов капитального строительства, в том числе подземных, в целях добычи полезных ископаемых;</w:t>
            </w:r>
          </w:p>
          <w:p w:rsidR="00494A40" w:rsidRPr="00494A40" w:rsidRDefault="00494A40">
            <w:pPr>
              <w:spacing w:before="75" w:after="75"/>
              <w:ind w:left="75" w:right="75"/>
            </w:pPr>
            <w:r w:rsidRPr="00494A40">
              <w:t>размещение объектов капитального строительства, необходимых для подготовки сырья к транспортировке и (или) промышленной переработке;</w:t>
            </w:r>
          </w:p>
          <w:p w:rsidR="00494A40" w:rsidRPr="00494A40" w:rsidRDefault="00494A40">
            <w:pPr>
              <w:spacing w:before="75" w:after="75"/>
              <w:ind w:left="75" w:right="75"/>
            </w:pPr>
            <w:r w:rsidRPr="00494A40">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spacing w:before="75" w:after="75"/>
              <w:ind w:left="75" w:right="75"/>
              <w:jc w:val="center"/>
            </w:pPr>
            <w:r w:rsidRPr="00494A40">
              <w:t>6.1</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tcPr>
          <w:p w:rsidR="00494A40" w:rsidRPr="00494A40" w:rsidRDefault="00494A40">
            <w:pPr>
              <w:tabs>
                <w:tab w:val="left" w:pos="1620"/>
              </w:tabs>
              <w:ind w:right="-1"/>
              <w:jc w:val="both"/>
              <w:rPr>
                <w:sz w:val="28"/>
                <w:szCs w:val="28"/>
              </w:rPr>
            </w:pPr>
            <w:r w:rsidRPr="00494A40">
              <w:rPr>
                <w:sz w:val="28"/>
                <w:szCs w:val="28"/>
              </w:rPr>
              <w:t>Выращивание зерновых и иных сельскохозяйственных культур</w:t>
            </w:r>
          </w:p>
          <w:p w:rsidR="00494A40" w:rsidRPr="00494A40" w:rsidRDefault="00494A40">
            <w:pPr>
              <w:tabs>
                <w:tab w:val="left" w:pos="1620"/>
              </w:tabs>
              <w:ind w:right="-1"/>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lang w:eastAsia="en-US"/>
              </w:rPr>
            </w:pPr>
            <w:r w:rsidRPr="00494A40">
              <w:rPr>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1.2</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Овощеводство</w:t>
            </w:r>
          </w:p>
        </w:tc>
        <w:tc>
          <w:tcPr>
            <w:tcW w:w="524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 xml:space="preserve">Осуществление хозяйственной </w:t>
            </w:r>
            <w:r w:rsidRPr="00494A40">
              <w:rPr>
                <w:sz w:val="28"/>
                <w:szCs w:val="28"/>
              </w:rPr>
              <w:lastRenderedPageBreak/>
              <w:t>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1.3</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lastRenderedPageBreak/>
              <w:t>Выращивание тонизирующих, лекарственных, цветочных культур</w:t>
            </w:r>
          </w:p>
        </w:tc>
        <w:tc>
          <w:tcPr>
            <w:tcW w:w="524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1.4</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Ведение огородничества</w:t>
            </w:r>
          </w:p>
        </w:tc>
        <w:tc>
          <w:tcPr>
            <w:tcW w:w="524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13.1</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Животноводство</w:t>
            </w:r>
            <w:r w:rsidRPr="00494A40">
              <w:rPr>
                <w:sz w:val="28"/>
                <w:szCs w:val="28"/>
              </w:rPr>
              <w:tab/>
            </w:r>
          </w:p>
        </w:tc>
        <w:tc>
          <w:tcPr>
            <w:tcW w:w="524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94A40" w:rsidRPr="00494A40" w:rsidRDefault="00494A40">
            <w:pPr>
              <w:tabs>
                <w:tab w:val="left" w:pos="1620"/>
              </w:tabs>
              <w:ind w:right="-1"/>
              <w:jc w:val="both"/>
              <w:rPr>
                <w:sz w:val="28"/>
                <w:szCs w:val="28"/>
              </w:rPr>
            </w:pPr>
            <w:r w:rsidRPr="00494A40">
              <w:rPr>
                <w:sz w:val="28"/>
                <w:szCs w:val="28"/>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1.7</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Рыбоводство</w:t>
            </w:r>
            <w:r w:rsidRPr="00494A40">
              <w:rPr>
                <w:sz w:val="28"/>
                <w:szCs w:val="28"/>
              </w:rPr>
              <w:tab/>
            </w:r>
          </w:p>
        </w:tc>
        <w:tc>
          <w:tcPr>
            <w:tcW w:w="524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494A40" w:rsidRPr="00494A40" w:rsidRDefault="00494A40">
            <w:pPr>
              <w:tabs>
                <w:tab w:val="left" w:pos="1620"/>
              </w:tabs>
              <w:ind w:right="-1"/>
              <w:jc w:val="both"/>
              <w:rPr>
                <w:sz w:val="28"/>
                <w:szCs w:val="28"/>
              </w:rPr>
            </w:pPr>
            <w:r w:rsidRPr="00494A40">
              <w:rPr>
                <w:sz w:val="28"/>
                <w:szCs w:val="28"/>
              </w:rPr>
              <w:t xml:space="preserve">размещение зданий, сооружений, оборудования, необходимых для осуществления рыбоводства </w:t>
            </w:r>
            <w:r w:rsidRPr="00494A40">
              <w:rPr>
                <w:sz w:val="28"/>
                <w:szCs w:val="28"/>
              </w:rPr>
              <w:lastRenderedPageBreak/>
              <w:t>(аквакультуры)</w:t>
            </w:r>
          </w:p>
        </w:tc>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1.13</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lastRenderedPageBreak/>
              <w:t>Хранение и переработка сельскохозяйственной продукции</w:t>
            </w:r>
          </w:p>
        </w:tc>
        <w:tc>
          <w:tcPr>
            <w:tcW w:w="524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1.15</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Ведение личного подсобного хозяйства на полевых участках</w:t>
            </w:r>
          </w:p>
        </w:tc>
        <w:tc>
          <w:tcPr>
            <w:tcW w:w="524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Производство сельскохозяйственной продукции без права возведения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1.16</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Питомники</w:t>
            </w:r>
          </w:p>
        </w:tc>
        <w:tc>
          <w:tcPr>
            <w:tcW w:w="524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94A40" w:rsidRPr="00494A40" w:rsidRDefault="00494A40">
            <w:pPr>
              <w:tabs>
                <w:tab w:val="left" w:pos="1620"/>
              </w:tabs>
              <w:ind w:right="-1"/>
              <w:jc w:val="both"/>
              <w:rPr>
                <w:sz w:val="28"/>
                <w:szCs w:val="28"/>
              </w:rPr>
            </w:pPr>
            <w:r w:rsidRPr="00494A40">
              <w:rPr>
                <w:sz w:val="28"/>
                <w:szCs w:val="28"/>
              </w:rPr>
              <w:t>размещение сооружений, необходимых для указанных видов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1.17</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Обеспечение сельскохозяйст-венного производства</w:t>
            </w:r>
          </w:p>
        </w:tc>
        <w:tc>
          <w:tcPr>
            <w:tcW w:w="524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1.18</w:t>
            </w:r>
          </w:p>
        </w:tc>
      </w:tr>
      <w:tr w:rsidR="00494A40" w:rsidRPr="00494A40" w:rsidTr="00494A40">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2. Условно разрешенные виды использования</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rPr>
                <w:sz w:val="28"/>
                <w:szCs w:val="28"/>
              </w:rPr>
            </w:pPr>
            <w:r w:rsidRPr="00494A40">
              <w:rPr>
                <w:sz w:val="28"/>
                <w:szCs w:val="28"/>
              </w:rPr>
              <w:t>Служебные гаражи</w:t>
            </w:r>
          </w:p>
        </w:tc>
        <w:tc>
          <w:tcPr>
            <w:tcW w:w="5245" w:type="dxa"/>
            <w:tcBorders>
              <w:top w:val="single" w:sz="4" w:space="0" w:color="auto"/>
              <w:left w:val="single" w:sz="4" w:space="0" w:color="auto"/>
              <w:bottom w:val="single" w:sz="4" w:space="0" w:color="auto"/>
              <w:right w:val="single" w:sz="4" w:space="0" w:color="auto"/>
            </w:tcBorders>
          </w:tcPr>
          <w:p w:rsidR="00494A40" w:rsidRPr="00494A40" w:rsidRDefault="00494A40">
            <w:pPr>
              <w:rPr>
                <w:sz w:val="28"/>
                <w:szCs w:val="28"/>
              </w:rPr>
            </w:pPr>
            <w:r w:rsidRPr="00494A40">
              <w:rPr>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494A40" w:rsidRPr="00494A40" w:rsidRDefault="00494A40">
            <w:pPr>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4.9</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Автомобильный транспорт</w:t>
            </w:r>
          </w:p>
        </w:tc>
        <w:tc>
          <w:tcPr>
            <w:tcW w:w="524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7.2</w:t>
            </w:r>
          </w:p>
        </w:tc>
      </w:tr>
      <w:tr w:rsidR="00494A40" w:rsidRPr="00494A40" w:rsidTr="00494A40">
        <w:tc>
          <w:tcPr>
            <w:tcW w:w="9356" w:type="dxa"/>
            <w:gridSpan w:val="3"/>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lastRenderedPageBreak/>
              <w:t>3. Вспомогательные виды разрешенного использования</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Коммунальное обслуживание</w:t>
            </w:r>
          </w:p>
        </w:tc>
        <w:tc>
          <w:tcPr>
            <w:tcW w:w="524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3.1</w:t>
            </w:r>
          </w:p>
        </w:tc>
      </w:tr>
      <w:tr w:rsidR="00494A40" w:rsidRPr="00494A40" w:rsidTr="00494A40">
        <w:tc>
          <w:tcPr>
            <w:tcW w:w="2268"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Водные объекты</w:t>
            </w:r>
          </w:p>
        </w:tc>
        <w:tc>
          <w:tcPr>
            <w:tcW w:w="5245"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both"/>
              <w:rPr>
                <w:sz w:val="28"/>
                <w:szCs w:val="28"/>
              </w:rPr>
            </w:pPr>
            <w:r w:rsidRPr="00494A40">
              <w:rPr>
                <w:sz w:val="28"/>
                <w:szCs w:val="28"/>
              </w:rPr>
              <w:t>Ледники, снежники, ручьи, реки, озера, болота, 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11.0</w:t>
            </w:r>
          </w:p>
        </w:tc>
      </w:tr>
    </w:tbl>
    <w:p w:rsidR="00494A40" w:rsidRPr="00494A40" w:rsidRDefault="00494A40" w:rsidP="00494A40">
      <w:pPr>
        <w:rPr>
          <w:b/>
          <w:sz w:val="28"/>
          <w:szCs w:val="28"/>
        </w:rPr>
      </w:pPr>
    </w:p>
    <w:p w:rsidR="00494A40" w:rsidRPr="00494A40" w:rsidRDefault="00494A40" w:rsidP="00494A40">
      <w:pPr>
        <w:jc w:val="center"/>
        <w:rPr>
          <w:b/>
          <w:sz w:val="28"/>
          <w:szCs w:val="28"/>
        </w:rPr>
      </w:pPr>
      <w:r w:rsidRPr="00494A40">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4A40" w:rsidRPr="00494A40" w:rsidRDefault="00494A40" w:rsidP="00494A40">
      <w:pPr>
        <w:ind w:firstLine="567"/>
        <w:jc w:val="center"/>
        <w:rPr>
          <w:b/>
          <w:sz w:val="28"/>
          <w:szCs w:val="28"/>
        </w:rPr>
      </w:pPr>
    </w:p>
    <w:p w:rsidR="00494A40" w:rsidRPr="00494A40" w:rsidRDefault="00494A40" w:rsidP="00494A40">
      <w:pPr>
        <w:autoSpaceDE w:val="0"/>
        <w:autoSpaceDN w:val="0"/>
        <w:adjustRightInd w:val="0"/>
        <w:ind w:firstLine="567"/>
        <w:jc w:val="both"/>
        <w:rPr>
          <w:sz w:val="28"/>
          <w:szCs w:val="28"/>
        </w:rPr>
      </w:pPr>
      <w:r w:rsidRPr="00494A40">
        <w:rPr>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 123-ФЗ «Технический регламент о требованиях пожарной безопасности».</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хозяйственных строений и сооружений, включенных в виды разрешённого использования с кодами 13.1 – 1 м.</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включенных в вид разрешённого использования с кодом 4.9 – 0 м.</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 123-ФЗ "Технический регламент о требованиях пожарной безопасности".</w:t>
      </w:r>
    </w:p>
    <w:p w:rsidR="00494A40" w:rsidRPr="00494A40" w:rsidRDefault="00494A40" w:rsidP="00494A40">
      <w:pPr>
        <w:autoSpaceDE w:val="0"/>
        <w:autoSpaceDN w:val="0"/>
        <w:adjustRightInd w:val="0"/>
        <w:ind w:firstLine="567"/>
        <w:jc w:val="both"/>
        <w:rPr>
          <w:sz w:val="28"/>
          <w:szCs w:val="28"/>
        </w:rPr>
      </w:pPr>
      <w:r w:rsidRPr="00494A40">
        <w:rPr>
          <w:sz w:val="28"/>
          <w:szCs w:val="28"/>
        </w:rPr>
        <w:t>2. Предельное количество этажей зданий, строений, сооружений - не выше 3 этажей.</w:t>
      </w:r>
    </w:p>
    <w:p w:rsidR="00494A40" w:rsidRPr="00494A40" w:rsidRDefault="00494A40" w:rsidP="00494A40">
      <w:pPr>
        <w:autoSpaceDE w:val="0"/>
        <w:autoSpaceDN w:val="0"/>
        <w:adjustRightInd w:val="0"/>
        <w:ind w:firstLine="567"/>
        <w:jc w:val="both"/>
        <w:rPr>
          <w:sz w:val="28"/>
          <w:szCs w:val="28"/>
        </w:rPr>
      </w:pPr>
      <w:r w:rsidRPr="00494A40">
        <w:rPr>
          <w:sz w:val="28"/>
          <w:szCs w:val="28"/>
        </w:rPr>
        <w:t>Для объектов, включенных в вид разрешенного использования с кодами 1.16, 3.1, 7.2, 11.0, не подлежит установлению.</w:t>
      </w:r>
    </w:p>
    <w:p w:rsidR="00494A40" w:rsidRPr="00494A40" w:rsidRDefault="00494A40" w:rsidP="00494A40">
      <w:pPr>
        <w:autoSpaceDE w:val="0"/>
        <w:autoSpaceDN w:val="0"/>
        <w:adjustRightInd w:val="0"/>
        <w:ind w:firstLine="567"/>
        <w:jc w:val="both"/>
        <w:rPr>
          <w:sz w:val="28"/>
          <w:szCs w:val="28"/>
        </w:rPr>
      </w:pPr>
      <w:r w:rsidRPr="00494A40">
        <w:rPr>
          <w:sz w:val="28"/>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94A40" w:rsidRPr="00494A40" w:rsidRDefault="00494A40" w:rsidP="00494A40">
      <w:pPr>
        <w:ind w:right="284"/>
        <w:jc w:val="center"/>
        <w:rPr>
          <w:sz w:val="28"/>
          <w:szCs w:val="28"/>
          <w:lang w:eastAsia="ar-SA"/>
        </w:rPr>
      </w:pPr>
      <w:r w:rsidRPr="00494A40">
        <w:rPr>
          <w:sz w:val="28"/>
          <w:szCs w:val="28"/>
          <w:lang w:eastAsia="ar-SA"/>
        </w:rPr>
        <w:t>Параметры</w:t>
      </w:r>
    </w:p>
    <w:p w:rsidR="00494A40" w:rsidRPr="00494A40" w:rsidRDefault="00494A40" w:rsidP="00494A40">
      <w:pPr>
        <w:jc w:val="right"/>
        <w:rPr>
          <w:sz w:val="28"/>
          <w:szCs w:val="28"/>
        </w:rPr>
      </w:pPr>
      <w:r w:rsidRPr="00494A40">
        <w:rPr>
          <w:sz w:val="28"/>
          <w:szCs w:val="28"/>
        </w:rPr>
        <w:t>Таблица 24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2315"/>
        <w:gridCol w:w="2269"/>
        <w:gridCol w:w="2411"/>
      </w:tblGrid>
      <w:tr w:rsidR="00494A40" w:rsidRPr="00494A40" w:rsidTr="00494A40">
        <w:trPr>
          <w:trHeight w:val="1243"/>
        </w:trPr>
        <w:tc>
          <w:tcPr>
            <w:tcW w:w="236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Код (числовое обозначение) вида разрешенного использования земельного участка</w:t>
            </w:r>
          </w:p>
        </w:tc>
        <w:tc>
          <w:tcPr>
            <w:tcW w:w="231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Минимальная площадь земельных участков, кв. м</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 xml:space="preserve">Максимальная площадь земельных участков, кв. м </w:t>
            </w:r>
          </w:p>
        </w:tc>
        <w:tc>
          <w:tcPr>
            <w:tcW w:w="241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b/>
              </w:rPr>
            </w:pPr>
            <w:r w:rsidRPr="00494A40">
              <w:rPr>
                <w:b/>
              </w:rPr>
              <w:t>Максимальный процент застройки в границах земельного участка, %</w:t>
            </w:r>
          </w:p>
        </w:tc>
      </w:tr>
      <w:tr w:rsidR="00494A40" w:rsidRPr="00494A40" w:rsidTr="00494A40">
        <w:trPr>
          <w:trHeight w:val="80"/>
        </w:trPr>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lang w:eastAsia="en-US"/>
              </w:rPr>
            </w:pPr>
            <w:r w:rsidRPr="00494A40">
              <w:rPr>
                <w:sz w:val="28"/>
                <w:szCs w:val="28"/>
              </w:rPr>
              <w:t>1.2</w:t>
            </w:r>
          </w:p>
        </w:tc>
        <w:tc>
          <w:tcPr>
            <w:tcW w:w="231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25000</w:t>
            </w:r>
            <w:r w:rsidRPr="00494A40">
              <w:rPr>
                <w:sz w:val="28"/>
                <w:szCs w:val="28"/>
                <w:vertAlign w:val="superscript"/>
              </w:rPr>
              <w:t xml:space="preserve"> </w:t>
            </w:r>
          </w:p>
        </w:tc>
        <w:tc>
          <w:tcPr>
            <w:tcW w:w="241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20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lastRenderedPageBreak/>
              <w:t>1.3</w:t>
            </w:r>
          </w:p>
        </w:tc>
        <w:tc>
          <w:tcPr>
            <w:tcW w:w="231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25000</w:t>
            </w:r>
            <w:r w:rsidRPr="00494A40">
              <w:rPr>
                <w:sz w:val="28"/>
                <w:szCs w:val="28"/>
                <w:vertAlign w:val="superscript"/>
              </w:rPr>
              <w:t xml:space="preserve"> </w:t>
            </w:r>
          </w:p>
        </w:tc>
        <w:tc>
          <w:tcPr>
            <w:tcW w:w="241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20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1.4</w:t>
            </w:r>
          </w:p>
        </w:tc>
        <w:tc>
          <w:tcPr>
            <w:tcW w:w="231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25000</w:t>
            </w:r>
            <w:r w:rsidRPr="00494A40">
              <w:rPr>
                <w:sz w:val="28"/>
                <w:szCs w:val="28"/>
                <w:vertAlign w:val="superscript"/>
              </w:rPr>
              <w:t xml:space="preserve"> </w:t>
            </w:r>
          </w:p>
        </w:tc>
        <w:tc>
          <w:tcPr>
            <w:tcW w:w="241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20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13.1</w:t>
            </w:r>
          </w:p>
        </w:tc>
        <w:tc>
          <w:tcPr>
            <w:tcW w:w="231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5000</w:t>
            </w:r>
            <w:r w:rsidRPr="00494A40">
              <w:rPr>
                <w:sz w:val="28"/>
                <w:szCs w:val="28"/>
                <w:vertAlign w:val="superscript"/>
              </w:rPr>
              <w:t xml:space="preserve"> </w:t>
            </w:r>
          </w:p>
        </w:tc>
        <w:tc>
          <w:tcPr>
            <w:tcW w:w="241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20</w:t>
            </w:r>
          </w:p>
        </w:tc>
      </w:tr>
      <w:tr w:rsidR="00494A40" w:rsidRPr="00494A40" w:rsidTr="00494A40">
        <w:trPr>
          <w:trHeight w:val="80"/>
        </w:trPr>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1.7</w:t>
            </w:r>
          </w:p>
        </w:tc>
        <w:tc>
          <w:tcPr>
            <w:tcW w:w="231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50000</w:t>
            </w:r>
            <w:r w:rsidRPr="00494A40">
              <w:rPr>
                <w:sz w:val="28"/>
                <w:szCs w:val="28"/>
                <w:vertAlign w:val="superscript"/>
              </w:rPr>
              <w:t xml:space="preserve"> </w:t>
            </w:r>
          </w:p>
        </w:tc>
        <w:tc>
          <w:tcPr>
            <w:tcW w:w="241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rPr>
            </w:pPr>
            <w:r w:rsidRPr="00494A40">
              <w:rPr>
                <w:sz w:val="28"/>
                <w:szCs w:val="28"/>
              </w:rPr>
              <w:t>20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1.13</w:t>
            </w:r>
          </w:p>
        </w:tc>
        <w:tc>
          <w:tcPr>
            <w:tcW w:w="231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241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20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1.15</w:t>
            </w:r>
          </w:p>
        </w:tc>
        <w:tc>
          <w:tcPr>
            <w:tcW w:w="231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380</w:t>
            </w:r>
            <w:r w:rsidRPr="00494A40">
              <w:rPr>
                <w:sz w:val="28"/>
                <w:szCs w:val="28"/>
                <w:vertAlign w:val="superscript"/>
              </w:rPr>
              <w:t>3</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241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60</w:t>
            </w:r>
          </w:p>
        </w:tc>
      </w:tr>
      <w:tr w:rsidR="00494A40" w:rsidRPr="00494A40" w:rsidTr="00494A40">
        <w:trPr>
          <w:trHeight w:val="80"/>
        </w:trPr>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1.16</w:t>
            </w:r>
          </w:p>
        </w:tc>
        <w:tc>
          <w:tcPr>
            <w:tcW w:w="231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25000</w:t>
            </w:r>
            <w:r w:rsidRPr="00494A40">
              <w:rPr>
                <w:sz w:val="28"/>
                <w:szCs w:val="28"/>
                <w:vertAlign w:val="superscript"/>
              </w:rPr>
              <w:t xml:space="preserve"> </w:t>
            </w:r>
          </w:p>
        </w:tc>
        <w:tc>
          <w:tcPr>
            <w:tcW w:w="241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1.17</w:t>
            </w:r>
          </w:p>
        </w:tc>
        <w:tc>
          <w:tcPr>
            <w:tcW w:w="231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241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1.18</w:t>
            </w:r>
          </w:p>
        </w:tc>
        <w:tc>
          <w:tcPr>
            <w:tcW w:w="231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18</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241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60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4.9</w:t>
            </w:r>
          </w:p>
        </w:tc>
        <w:tc>
          <w:tcPr>
            <w:tcW w:w="231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25</w:t>
            </w:r>
            <w:r w:rsidRPr="00494A40">
              <w:rPr>
                <w:sz w:val="28"/>
                <w:szCs w:val="28"/>
                <w:vertAlign w:val="superscript"/>
              </w:rPr>
              <w:t>1</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241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80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7.2</w:t>
            </w:r>
          </w:p>
        </w:tc>
        <w:tc>
          <w:tcPr>
            <w:tcW w:w="231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10</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241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100</w:t>
            </w:r>
          </w:p>
        </w:tc>
      </w:tr>
      <w:tr w:rsidR="00494A40" w:rsidRPr="00494A40" w:rsidTr="00494A40">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3.1</w:t>
            </w:r>
          </w:p>
        </w:tc>
        <w:tc>
          <w:tcPr>
            <w:tcW w:w="231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18</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241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100</w:t>
            </w:r>
          </w:p>
        </w:tc>
      </w:tr>
      <w:tr w:rsidR="00494A40" w:rsidRPr="00494A40" w:rsidTr="00494A40">
        <w:trPr>
          <w:trHeight w:val="80"/>
        </w:trPr>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11.0</w:t>
            </w:r>
          </w:p>
        </w:tc>
        <w:tc>
          <w:tcPr>
            <w:tcW w:w="231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НР</w:t>
            </w:r>
            <w:r w:rsidRPr="00494A40">
              <w:rPr>
                <w:sz w:val="28"/>
                <w:szCs w:val="28"/>
                <w:vertAlign w:val="superscript"/>
              </w:rPr>
              <w:t>2</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r w:rsidRPr="00494A40">
              <w:rPr>
                <w:sz w:val="28"/>
                <w:szCs w:val="28"/>
                <w:vertAlign w:val="superscript"/>
              </w:rPr>
              <w:t>2</w:t>
            </w:r>
          </w:p>
        </w:tc>
        <w:tc>
          <w:tcPr>
            <w:tcW w:w="241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lang w:eastAsia="en-US"/>
              </w:rPr>
            </w:pPr>
            <w:r w:rsidRPr="00494A40">
              <w:rPr>
                <w:sz w:val="28"/>
                <w:szCs w:val="28"/>
              </w:rPr>
              <w:tab/>
              <w:t>НР</w:t>
            </w:r>
            <w:r w:rsidRPr="00494A40">
              <w:rPr>
                <w:sz w:val="28"/>
                <w:szCs w:val="28"/>
                <w:vertAlign w:val="superscript"/>
              </w:rPr>
              <w:t>2</w:t>
            </w:r>
          </w:p>
        </w:tc>
      </w:tr>
      <w:tr w:rsidR="00494A40" w:rsidRPr="00494A40" w:rsidTr="00494A40">
        <w:trPr>
          <w:trHeight w:val="80"/>
        </w:trPr>
        <w:tc>
          <w:tcPr>
            <w:tcW w:w="2364" w:type="dxa"/>
            <w:tcBorders>
              <w:top w:val="single" w:sz="4" w:space="0" w:color="auto"/>
              <w:left w:val="single" w:sz="4" w:space="0" w:color="auto"/>
              <w:bottom w:val="single" w:sz="4" w:space="0" w:color="auto"/>
              <w:right w:val="single" w:sz="4" w:space="0" w:color="auto"/>
            </w:tcBorders>
            <w:hideMark/>
          </w:tcPr>
          <w:p w:rsidR="00494A40" w:rsidRPr="00494A40" w:rsidRDefault="00494A40">
            <w:pPr>
              <w:tabs>
                <w:tab w:val="left" w:pos="1620"/>
              </w:tabs>
              <w:ind w:right="-1"/>
              <w:jc w:val="center"/>
              <w:rPr>
                <w:sz w:val="28"/>
                <w:szCs w:val="28"/>
              </w:rPr>
            </w:pPr>
            <w:r w:rsidRPr="00494A40">
              <w:rPr>
                <w:sz w:val="28"/>
                <w:szCs w:val="28"/>
              </w:rPr>
              <w:t>6.1</w:t>
            </w:r>
          </w:p>
        </w:tc>
        <w:tc>
          <w:tcPr>
            <w:tcW w:w="2314"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1620"/>
              </w:tabs>
              <w:ind w:right="-1"/>
              <w:jc w:val="center"/>
              <w:rPr>
                <w:sz w:val="28"/>
                <w:szCs w:val="28"/>
                <w:lang w:eastAsia="en-US"/>
              </w:rPr>
            </w:pPr>
            <w:r w:rsidRPr="00494A40">
              <w:rPr>
                <w:sz w:val="28"/>
                <w:szCs w:val="28"/>
              </w:rPr>
              <w:t>НР</w:t>
            </w:r>
          </w:p>
        </w:tc>
        <w:tc>
          <w:tcPr>
            <w:tcW w:w="2268"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jc w:val="center"/>
              <w:rPr>
                <w:sz w:val="28"/>
                <w:szCs w:val="28"/>
              </w:rPr>
            </w:pPr>
            <w:r w:rsidRPr="00494A40">
              <w:rPr>
                <w:sz w:val="28"/>
                <w:szCs w:val="28"/>
              </w:rPr>
              <w:t>НР</w:t>
            </w:r>
          </w:p>
        </w:tc>
        <w:tc>
          <w:tcPr>
            <w:tcW w:w="2410" w:type="dxa"/>
            <w:tcBorders>
              <w:top w:val="single" w:sz="6" w:space="0" w:color="000000"/>
              <w:left w:val="single" w:sz="6" w:space="0" w:color="000000"/>
              <w:bottom w:val="single" w:sz="6" w:space="0" w:color="000000"/>
              <w:right w:val="single" w:sz="6" w:space="0" w:color="000000"/>
            </w:tcBorders>
            <w:hideMark/>
          </w:tcPr>
          <w:p w:rsidR="00494A40" w:rsidRPr="00494A40" w:rsidRDefault="00494A40">
            <w:pPr>
              <w:tabs>
                <w:tab w:val="left" w:pos="904"/>
                <w:tab w:val="center" w:pos="1129"/>
                <w:tab w:val="left" w:pos="1620"/>
              </w:tabs>
              <w:ind w:right="-1"/>
              <w:rPr>
                <w:sz w:val="28"/>
                <w:szCs w:val="28"/>
              </w:rPr>
            </w:pPr>
            <w:r w:rsidRPr="00494A40">
              <w:rPr>
                <w:sz w:val="28"/>
                <w:szCs w:val="28"/>
              </w:rPr>
              <w:t>НР</w:t>
            </w:r>
          </w:p>
        </w:tc>
      </w:tr>
      <w:tr w:rsidR="00494A40" w:rsidRPr="00494A40" w:rsidTr="00494A40">
        <w:tc>
          <w:tcPr>
            <w:tcW w:w="9356" w:type="dxa"/>
            <w:gridSpan w:val="4"/>
            <w:tcBorders>
              <w:top w:val="single" w:sz="4" w:space="0" w:color="auto"/>
              <w:left w:val="single" w:sz="4" w:space="0" w:color="auto"/>
              <w:bottom w:val="single" w:sz="4" w:space="0" w:color="auto"/>
              <w:right w:val="single" w:sz="6" w:space="0" w:color="000000"/>
            </w:tcBorders>
            <w:hideMark/>
          </w:tcPr>
          <w:p w:rsidR="00494A40" w:rsidRPr="00494A40" w:rsidRDefault="00494A40">
            <w:pPr>
              <w:autoSpaceDE w:val="0"/>
              <w:autoSpaceDN w:val="0"/>
              <w:adjustRightInd w:val="0"/>
              <w:ind w:firstLine="567"/>
              <w:jc w:val="both"/>
              <w:rPr>
                <w:sz w:val="28"/>
                <w:szCs w:val="28"/>
              </w:rPr>
            </w:pPr>
            <w:r w:rsidRPr="00494A40">
              <w:rPr>
                <w:sz w:val="28"/>
                <w:szCs w:val="28"/>
              </w:rPr>
              <w:t>Примечания:</w:t>
            </w:r>
          </w:p>
          <w:p w:rsidR="00494A40" w:rsidRPr="00494A40" w:rsidRDefault="00494A40">
            <w:pPr>
              <w:autoSpaceDE w:val="0"/>
              <w:autoSpaceDN w:val="0"/>
              <w:adjustRightInd w:val="0"/>
              <w:ind w:firstLine="567"/>
              <w:jc w:val="both"/>
              <w:rPr>
                <w:sz w:val="28"/>
                <w:szCs w:val="28"/>
              </w:rPr>
            </w:pPr>
            <w:r w:rsidRPr="00494A40">
              <w:rPr>
                <w:sz w:val="28"/>
                <w:szCs w:val="28"/>
                <w:vertAlign w:val="superscript"/>
              </w:rPr>
              <w:t>1</w:t>
            </w:r>
            <w:r w:rsidRPr="00494A40">
              <w:rPr>
                <w:sz w:val="28"/>
                <w:szCs w:val="28"/>
              </w:rPr>
              <w:t xml:space="preserve"> Площадь участка для стоянки одного автотранспортного средства на автостоянках принимается 25 кв.м на одно машино-место.</w:t>
            </w:r>
          </w:p>
          <w:p w:rsidR="00494A40" w:rsidRPr="00494A40" w:rsidRDefault="00494A40">
            <w:pPr>
              <w:autoSpaceDE w:val="0"/>
              <w:autoSpaceDN w:val="0"/>
              <w:adjustRightInd w:val="0"/>
              <w:ind w:firstLine="567"/>
              <w:jc w:val="both"/>
              <w:rPr>
                <w:sz w:val="28"/>
                <w:szCs w:val="28"/>
              </w:rPr>
            </w:pPr>
            <w:r w:rsidRPr="00494A40">
              <w:rPr>
                <w:sz w:val="28"/>
                <w:szCs w:val="28"/>
                <w:vertAlign w:val="superscript"/>
              </w:rPr>
              <w:t>2</w:t>
            </w:r>
            <w:r w:rsidRPr="00494A40">
              <w:rPr>
                <w:sz w:val="28"/>
                <w:szCs w:val="28"/>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94A40" w:rsidRPr="00494A40" w:rsidRDefault="00494A40">
            <w:pPr>
              <w:autoSpaceDE w:val="0"/>
              <w:autoSpaceDN w:val="0"/>
              <w:adjustRightInd w:val="0"/>
              <w:ind w:firstLine="567"/>
              <w:jc w:val="both"/>
              <w:rPr>
                <w:sz w:val="28"/>
                <w:szCs w:val="28"/>
                <w:lang w:eastAsia="en-US"/>
              </w:rPr>
            </w:pPr>
            <w:r w:rsidRPr="00494A40">
              <w:rPr>
                <w:sz w:val="28"/>
                <w:szCs w:val="28"/>
                <w:vertAlign w:val="superscript"/>
              </w:rPr>
              <w:t>3</w:t>
            </w:r>
            <w:r w:rsidRPr="00494A40">
              <w:rPr>
                <w:sz w:val="28"/>
                <w:szCs w:val="28"/>
              </w:rPr>
              <w:t xml:space="preserve"> Размеры земельных участков складов принимать в соответствии с приложением Е СП 42.13330.2011 Градостроительство. Планировка и застройка городских и сельских поселений.</w:t>
            </w:r>
          </w:p>
        </w:tc>
      </w:tr>
    </w:tbl>
    <w:p w:rsidR="00494A40" w:rsidRPr="00494A40" w:rsidRDefault="00494A40" w:rsidP="00494A40">
      <w:pPr>
        <w:autoSpaceDE w:val="0"/>
        <w:autoSpaceDN w:val="0"/>
        <w:adjustRightInd w:val="0"/>
        <w:ind w:firstLine="567"/>
        <w:jc w:val="both"/>
        <w:rPr>
          <w:sz w:val="28"/>
          <w:szCs w:val="28"/>
        </w:rPr>
      </w:pPr>
    </w:p>
    <w:p w:rsidR="00494A40" w:rsidRPr="00494A40" w:rsidRDefault="00494A40" w:rsidP="00494A40">
      <w:pPr>
        <w:autoSpaceDE w:val="0"/>
        <w:autoSpaceDN w:val="0"/>
        <w:adjustRightInd w:val="0"/>
        <w:ind w:firstLine="567"/>
        <w:jc w:val="both"/>
        <w:rPr>
          <w:sz w:val="28"/>
          <w:szCs w:val="28"/>
        </w:rPr>
      </w:pPr>
      <w:r w:rsidRPr="00494A40">
        <w:rPr>
          <w:sz w:val="28"/>
          <w:szCs w:val="28"/>
        </w:rPr>
        <w:t>Примечания:</w:t>
      </w:r>
    </w:p>
    <w:p w:rsidR="00494A40" w:rsidRPr="00494A40" w:rsidRDefault="00494A40" w:rsidP="00494A40">
      <w:pPr>
        <w:autoSpaceDE w:val="0"/>
        <w:autoSpaceDN w:val="0"/>
        <w:adjustRightInd w:val="0"/>
        <w:ind w:firstLine="567"/>
        <w:jc w:val="both"/>
        <w:rPr>
          <w:sz w:val="28"/>
          <w:szCs w:val="28"/>
        </w:rPr>
      </w:pPr>
      <w:r w:rsidRPr="00494A40">
        <w:rPr>
          <w:sz w:val="28"/>
          <w:szCs w:val="28"/>
        </w:rPr>
        <w:t>1. Высота объектов инженерно-технического обеспечения определяется в соответствии с техническими регламентами.</w:t>
      </w:r>
    </w:p>
    <w:bookmarkEnd w:id="199"/>
    <w:bookmarkEnd w:id="200"/>
    <w:bookmarkEnd w:id="201"/>
    <w:bookmarkEnd w:id="202"/>
    <w:bookmarkEnd w:id="203"/>
    <w:p w:rsidR="00494A40" w:rsidRPr="00494A40" w:rsidRDefault="00494A40" w:rsidP="00494A40">
      <w:pPr>
        <w:ind w:firstLine="567"/>
        <w:jc w:val="both"/>
        <w:rPr>
          <w:rFonts w:eastAsia="Calibri"/>
          <w:sz w:val="28"/>
          <w:szCs w:val="28"/>
          <w:lang w:eastAsia="en-US"/>
        </w:rPr>
      </w:pPr>
      <w:r w:rsidRPr="00494A40">
        <w:rPr>
          <w:rFonts w:eastAsia="Calibri"/>
          <w:sz w:val="28"/>
          <w:szCs w:val="28"/>
        </w:rPr>
        <w:t xml:space="preserve">                                                             </w:t>
      </w:r>
    </w:p>
    <w:p w:rsidR="00494A40" w:rsidRPr="00494A40" w:rsidRDefault="00494A40" w:rsidP="00494A40">
      <w:pPr>
        <w:ind w:firstLine="567"/>
        <w:jc w:val="both"/>
        <w:rPr>
          <w:rFonts w:eastAsia="Calibri"/>
          <w:sz w:val="28"/>
          <w:szCs w:val="28"/>
        </w:rPr>
      </w:pPr>
    </w:p>
    <w:p w:rsidR="00494A40" w:rsidRPr="00494A40" w:rsidRDefault="00494A40" w:rsidP="00494A40">
      <w:pPr>
        <w:ind w:firstLine="567"/>
        <w:jc w:val="both"/>
        <w:rPr>
          <w:rFonts w:eastAsia="Calibri"/>
          <w:sz w:val="28"/>
          <w:szCs w:val="28"/>
        </w:rPr>
      </w:pPr>
    </w:p>
    <w:p w:rsidR="00494A40" w:rsidRPr="00494A40" w:rsidRDefault="00494A40" w:rsidP="00494A40">
      <w:pPr>
        <w:ind w:firstLine="567"/>
        <w:jc w:val="both"/>
        <w:rPr>
          <w:rFonts w:eastAsia="Calibri"/>
          <w:sz w:val="28"/>
          <w:szCs w:val="28"/>
        </w:rPr>
      </w:pPr>
    </w:p>
    <w:p w:rsidR="00494A40" w:rsidRPr="00494A40" w:rsidRDefault="00494A40" w:rsidP="00494A40">
      <w:pPr>
        <w:ind w:firstLine="567"/>
        <w:jc w:val="both"/>
        <w:rPr>
          <w:rFonts w:eastAsia="Calibri"/>
          <w:sz w:val="28"/>
          <w:szCs w:val="28"/>
        </w:rPr>
      </w:pPr>
    </w:p>
    <w:p w:rsidR="00494A40" w:rsidRPr="00494A40" w:rsidRDefault="00494A40" w:rsidP="00494A40">
      <w:pPr>
        <w:ind w:firstLine="567"/>
        <w:jc w:val="both"/>
        <w:rPr>
          <w:rFonts w:eastAsia="Calibri"/>
          <w:sz w:val="28"/>
          <w:szCs w:val="28"/>
        </w:rPr>
      </w:pPr>
    </w:p>
    <w:p w:rsidR="00494A40" w:rsidRPr="00494A40" w:rsidRDefault="00494A40" w:rsidP="00494A40">
      <w:pPr>
        <w:ind w:firstLine="567"/>
        <w:jc w:val="both"/>
        <w:rPr>
          <w:rFonts w:eastAsia="Calibri"/>
          <w:sz w:val="28"/>
          <w:szCs w:val="28"/>
        </w:rPr>
      </w:pPr>
    </w:p>
    <w:p w:rsidR="00494A40" w:rsidRPr="00494A40" w:rsidRDefault="00494A40" w:rsidP="00494A40">
      <w:pPr>
        <w:ind w:firstLine="567"/>
        <w:jc w:val="both"/>
        <w:rPr>
          <w:rFonts w:eastAsia="Calibri"/>
          <w:sz w:val="28"/>
          <w:szCs w:val="28"/>
        </w:rPr>
      </w:pPr>
    </w:p>
    <w:p w:rsidR="00494A40" w:rsidRPr="00494A40" w:rsidRDefault="00494A40" w:rsidP="00494A40">
      <w:pPr>
        <w:ind w:firstLine="567"/>
        <w:jc w:val="both"/>
        <w:rPr>
          <w:rFonts w:eastAsia="Calibri"/>
          <w:sz w:val="28"/>
          <w:szCs w:val="28"/>
        </w:rPr>
      </w:pPr>
    </w:p>
    <w:p w:rsidR="00494A40" w:rsidRPr="00494A40" w:rsidRDefault="00494A40" w:rsidP="00494A40">
      <w:pPr>
        <w:ind w:firstLine="567"/>
        <w:jc w:val="both"/>
        <w:rPr>
          <w:rFonts w:eastAsia="Calibri"/>
          <w:sz w:val="28"/>
          <w:szCs w:val="28"/>
        </w:rPr>
      </w:pPr>
    </w:p>
    <w:p w:rsidR="00494A40" w:rsidRPr="00494A40" w:rsidRDefault="00494A40" w:rsidP="00494A40">
      <w:pPr>
        <w:ind w:firstLine="567"/>
        <w:jc w:val="both"/>
        <w:rPr>
          <w:rFonts w:eastAsia="Calibri"/>
          <w:sz w:val="28"/>
          <w:szCs w:val="28"/>
        </w:rPr>
      </w:pPr>
    </w:p>
    <w:p w:rsidR="00494A40" w:rsidRPr="00494A40" w:rsidRDefault="00494A40" w:rsidP="00494A40">
      <w:pPr>
        <w:ind w:firstLine="567"/>
        <w:jc w:val="both"/>
        <w:rPr>
          <w:rFonts w:eastAsia="Calibri"/>
          <w:sz w:val="28"/>
          <w:szCs w:val="28"/>
        </w:rPr>
      </w:pPr>
    </w:p>
    <w:p w:rsidR="00494A40" w:rsidRPr="00494A40" w:rsidRDefault="00494A40" w:rsidP="005842DC">
      <w:pPr>
        <w:jc w:val="both"/>
        <w:rPr>
          <w:rFonts w:eastAsia="Calibri"/>
          <w:sz w:val="28"/>
          <w:szCs w:val="28"/>
        </w:rPr>
      </w:pPr>
    </w:p>
    <w:sectPr w:rsidR="00494A40" w:rsidRPr="00494A40" w:rsidSect="002F4F4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0F2" w:rsidRDefault="00E960F2" w:rsidP="00E03BA6">
      <w:r>
        <w:separator/>
      </w:r>
    </w:p>
  </w:endnote>
  <w:endnote w:type="continuationSeparator" w:id="0">
    <w:p w:rsidR="00E960F2" w:rsidRDefault="00E960F2" w:rsidP="00E0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CC"/>
    <w:family w:val="roman"/>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OST type A">
    <w:altName w:val="Microsoft YaHe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0F2" w:rsidRDefault="00E960F2" w:rsidP="00E03BA6">
      <w:r>
        <w:separator/>
      </w:r>
    </w:p>
  </w:footnote>
  <w:footnote w:type="continuationSeparator" w:id="0">
    <w:p w:rsidR="00E960F2" w:rsidRDefault="00E960F2" w:rsidP="00E03B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6085944"/>
    <w:lvl w:ilvl="0">
      <w:start w:val="1"/>
      <w:numFmt w:val="decimal"/>
      <w:pStyle w:val="9"/>
      <w:lvlText w:val="%1)"/>
      <w:lvlJc w:val="left"/>
      <w:pPr>
        <w:ind w:left="643" w:hanging="360"/>
      </w:pPr>
    </w:lvl>
  </w:abstractNum>
  <w:abstractNum w:abstractNumId="1" w15:restartNumberingAfterBreak="0">
    <w:nsid w:val="08025DB5"/>
    <w:multiLevelType w:val="multilevel"/>
    <w:tmpl w:val="04190023"/>
    <w:styleLink w:val="a"/>
    <w:lvl w:ilvl="0">
      <w:start w:val="1"/>
      <w:numFmt w:val="upperRoman"/>
      <w:lvlText w:val="Статья %1."/>
      <w:lvlJc w:val="left"/>
      <w:pPr>
        <w:tabs>
          <w:tab w:val="num" w:pos="3600"/>
        </w:tabs>
        <w:ind w:left="0" w:firstLine="0"/>
      </w:pPr>
    </w:lvl>
    <w:lvl w:ilvl="1">
      <w:start w:val="1"/>
      <w:numFmt w:val="decimalZero"/>
      <w:isLgl/>
      <w:lvlText w:val="Раздел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6B01C31"/>
    <w:multiLevelType w:val="multilevel"/>
    <w:tmpl w:val="83FCDC18"/>
    <w:lvl w:ilvl="0">
      <w:start w:val="1"/>
      <w:numFmt w:val="decimal"/>
      <w:suff w:val="space"/>
      <w:lvlText w:val="Глава %1."/>
      <w:lvlJc w:val="left"/>
      <w:pPr>
        <w:ind w:left="1713"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Zero"/>
      <w:pStyle w:val="21270"/>
      <w:isLgl/>
      <w:suff w:val="space"/>
      <w:lvlText w:val="Статья %1."/>
      <w:lvlJc w:val="left"/>
      <w:pPr>
        <w:ind w:left="1997" w:hanging="720"/>
      </w:pPr>
      <w:rPr>
        <w:rFonts w:ascii="Times New Roman" w:hAnsi="Times New Roman" w:cs="Times New Roman" w:hint="default"/>
        <w:b/>
        <w:i/>
        <w:sz w:val="28"/>
        <w:szCs w:val="28"/>
      </w:rPr>
    </w:lvl>
    <w:lvl w:ilvl="2">
      <w:start w:val="1"/>
      <w:numFmt w:val="lowerLetter"/>
      <w:lvlText w:val="(%3)"/>
      <w:lvlJc w:val="left"/>
      <w:pPr>
        <w:tabs>
          <w:tab w:val="num" w:pos="1440"/>
        </w:tabs>
        <w:ind w:left="1440" w:hanging="432"/>
      </w:pPr>
    </w:lvl>
    <w:lvl w:ilvl="3">
      <w:start w:val="1"/>
      <w:numFmt w:val="lowerRoman"/>
      <w:lvlText w:val="(%4)"/>
      <w:lvlJc w:val="right"/>
      <w:pPr>
        <w:tabs>
          <w:tab w:val="num" w:pos="1584"/>
        </w:tabs>
        <w:ind w:left="1584" w:hanging="144"/>
      </w:pPr>
    </w:lvl>
    <w:lvl w:ilvl="4">
      <w:start w:val="1"/>
      <w:numFmt w:val="decimal"/>
      <w:lvlText w:val="%5)"/>
      <w:lvlJc w:val="left"/>
      <w:pPr>
        <w:tabs>
          <w:tab w:val="num" w:pos="1728"/>
        </w:tabs>
        <w:ind w:left="1728" w:hanging="432"/>
      </w:pPr>
    </w:lvl>
    <w:lvl w:ilvl="5">
      <w:start w:val="1"/>
      <w:numFmt w:val="lowerLetter"/>
      <w:lvlText w:val="%6)"/>
      <w:lvlJc w:val="left"/>
      <w:pPr>
        <w:tabs>
          <w:tab w:val="num" w:pos="1872"/>
        </w:tabs>
        <w:ind w:left="1872" w:hanging="432"/>
      </w:pPr>
    </w:lvl>
    <w:lvl w:ilvl="6">
      <w:start w:val="1"/>
      <w:numFmt w:val="lowerRoman"/>
      <w:lvlText w:val="%7)"/>
      <w:lvlJc w:val="right"/>
      <w:pPr>
        <w:tabs>
          <w:tab w:val="num" w:pos="2016"/>
        </w:tabs>
        <w:ind w:left="2016" w:hanging="288"/>
      </w:pPr>
    </w:lvl>
    <w:lvl w:ilvl="7">
      <w:start w:val="1"/>
      <w:numFmt w:val="lowerLetter"/>
      <w:lvlText w:val="%8."/>
      <w:lvlJc w:val="left"/>
      <w:pPr>
        <w:tabs>
          <w:tab w:val="num" w:pos="2160"/>
        </w:tabs>
        <w:ind w:left="2160" w:hanging="432"/>
      </w:pPr>
    </w:lvl>
    <w:lvl w:ilvl="8">
      <w:start w:val="1"/>
      <w:numFmt w:val="lowerRoman"/>
      <w:lvlText w:val="%9."/>
      <w:lvlJc w:val="right"/>
      <w:pPr>
        <w:tabs>
          <w:tab w:val="num" w:pos="2304"/>
        </w:tabs>
        <w:ind w:left="2304" w:hanging="144"/>
      </w:pPr>
    </w:lvl>
  </w:abstractNum>
  <w:abstractNum w:abstractNumId="3" w15:restartNumberingAfterBreak="0">
    <w:nsid w:val="4D050C9F"/>
    <w:multiLevelType w:val="hybridMultilevel"/>
    <w:tmpl w:val="ABF8B8AC"/>
    <w:lvl w:ilvl="0" w:tplc="D9E2308A">
      <w:start w:val="1"/>
      <w:numFmt w:val="bullet"/>
      <w:pStyle w:val="a0"/>
      <w:lvlText w:val="−"/>
      <w:lvlJc w:val="left"/>
      <w:pPr>
        <w:tabs>
          <w:tab w:val="num" w:pos="1210"/>
        </w:tabs>
        <w:ind w:left="1210"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5BF47243"/>
    <w:multiLevelType w:val="singleLevel"/>
    <w:tmpl w:val="9D8C898E"/>
    <w:lvl w:ilvl="0">
      <w:start w:val="1"/>
      <w:numFmt w:val="bullet"/>
      <w:pStyle w:val="a1"/>
      <w:lvlText w:val=""/>
      <w:lvlJc w:val="left"/>
      <w:pPr>
        <w:tabs>
          <w:tab w:val="num" w:pos="927"/>
        </w:tabs>
        <w:ind w:left="-153" w:firstLine="720"/>
      </w:pPr>
      <w:rPr>
        <w:rFonts w:ascii="Symbol" w:hAnsi="Symbol" w:hint="default"/>
      </w:rPr>
    </w:lvl>
  </w:abstractNum>
  <w:num w:numId="1">
    <w:abstractNumId w:val="0"/>
    <w:lvlOverride w:ilvl="0">
      <w:startOverride w:val="1"/>
    </w:lvlOverride>
  </w:num>
  <w:num w:numId="2">
    <w:abstractNumId w:val="4"/>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55"/>
    <w:rsid w:val="00053055"/>
    <w:rsid w:val="0008212E"/>
    <w:rsid w:val="0009611D"/>
    <w:rsid w:val="000976EF"/>
    <w:rsid w:val="000B6FBC"/>
    <w:rsid w:val="000C3CF9"/>
    <w:rsid w:val="000D303D"/>
    <w:rsid w:val="000D43B7"/>
    <w:rsid w:val="000E2136"/>
    <w:rsid w:val="000F2AFF"/>
    <w:rsid w:val="0013731C"/>
    <w:rsid w:val="00145804"/>
    <w:rsid w:val="00163203"/>
    <w:rsid w:val="001934B9"/>
    <w:rsid w:val="00193577"/>
    <w:rsid w:val="001D5A55"/>
    <w:rsid w:val="001D73DD"/>
    <w:rsid w:val="001F74E1"/>
    <w:rsid w:val="00212F4E"/>
    <w:rsid w:val="0022337B"/>
    <w:rsid w:val="002237CE"/>
    <w:rsid w:val="00224DE8"/>
    <w:rsid w:val="002A3824"/>
    <w:rsid w:val="002B07D2"/>
    <w:rsid w:val="002B327C"/>
    <w:rsid w:val="002D27E5"/>
    <w:rsid w:val="002D4247"/>
    <w:rsid w:val="002D7CFA"/>
    <w:rsid w:val="002F4F45"/>
    <w:rsid w:val="003142A7"/>
    <w:rsid w:val="00380524"/>
    <w:rsid w:val="003D0FED"/>
    <w:rsid w:val="0040074D"/>
    <w:rsid w:val="004037E2"/>
    <w:rsid w:val="00405CD8"/>
    <w:rsid w:val="004369DC"/>
    <w:rsid w:val="00461D76"/>
    <w:rsid w:val="00494A40"/>
    <w:rsid w:val="004A0D4E"/>
    <w:rsid w:val="004A6A96"/>
    <w:rsid w:val="004C1C03"/>
    <w:rsid w:val="004C76D8"/>
    <w:rsid w:val="004D3893"/>
    <w:rsid w:val="005021FF"/>
    <w:rsid w:val="00504010"/>
    <w:rsid w:val="0050569F"/>
    <w:rsid w:val="00530A93"/>
    <w:rsid w:val="005320ED"/>
    <w:rsid w:val="005842DC"/>
    <w:rsid w:val="005C4D57"/>
    <w:rsid w:val="005E0785"/>
    <w:rsid w:val="00611D24"/>
    <w:rsid w:val="0063773B"/>
    <w:rsid w:val="00650C09"/>
    <w:rsid w:val="00667CAF"/>
    <w:rsid w:val="00667F59"/>
    <w:rsid w:val="006906A4"/>
    <w:rsid w:val="006B691C"/>
    <w:rsid w:val="006C1C6F"/>
    <w:rsid w:val="00701A05"/>
    <w:rsid w:val="007066D6"/>
    <w:rsid w:val="00740902"/>
    <w:rsid w:val="00750AFF"/>
    <w:rsid w:val="007B7BE8"/>
    <w:rsid w:val="007D766F"/>
    <w:rsid w:val="008034D3"/>
    <w:rsid w:val="00806DE4"/>
    <w:rsid w:val="008322A3"/>
    <w:rsid w:val="008B7CAC"/>
    <w:rsid w:val="008D7C00"/>
    <w:rsid w:val="008E29B4"/>
    <w:rsid w:val="00932DDF"/>
    <w:rsid w:val="00965B20"/>
    <w:rsid w:val="009D319B"/>
    <w:rsid w:val="00A17050"/>
    <w:rsid w:val="00A24BEB"/>
    <w:rsid w:val="00A53222"/>
    <w:rsid w:val="00A95BBF"/>
    <w:rsid w:val="00AC2C9F"/>
    <w:rsid w:val="00AD4A4B"/>
    <w:rsid w:val="00AF1706"/>
    <w:rsid w:val="00B359A4"/>
    <w:rsid w:val="00B572F7"/>
    <w:rsid w:val="00B868BD"/>
    <w:rsid w:val="00BB1B3D"/>
    <w:rsid w:val="00BC7805"/>
    <w:rsid w:val="00C41DE8"/>
    <w:rsid w:val="00C44D72"/>
    <w:rsid w:val="00C62346"/>
    <w:rsid w:val="00CA19AF"/>
    <w:rsid w:val="00CA2EE3"/>
    <w:rsid w:val="00CF2C79"/>
    <w:rsid w:val="00CF66F5"/>
    <w:rsid w:val="00D1041D"/>
    <w:rsid w:val="00D22051"/>
    <w:rsid w:val="00D82ABF"/>
    <w:rsid w:val="00DB0F4D"/>
    <w:rsid w:val="00DC2A9D"/>
    <w:rsid w:val="00DD74FE"/>
    <w:rsid w:val="00DE3B4B"/>
    <w:rsid w:val="00DF67EF"/>
    <w:rsid w:val="00E03BA6"/>
    <w:rsid w:val="00E5406F"/>
    <w:rsid w:val="00E55E6B"/>
    <w:rsid w:val="00E64073"/>
    <w:rsid w:val="00E77D9D"/>
    <w:rsid w:val="00E960F2"/>
    <w:rsid w:val="00EA225B"/>
    <w:rsid w:val="00EA49C0"/>
    <w:rsid w:val="00EB2D7B"/>
    <w:rsid w:val="00ED0D78"/>
    <w:rsid w:val="00ED1B52"/>
    <w:rsid w:val="00EF1630"/>
    <w:rsid w:val="00F33A43"/>
    <w:rsid w:val="00F90E61"/>
    <w:rsid w:val="00F90FA6"/>
    <w:rsid w:val="00F918E9"/>
    <w:rsid w:val="00FF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5E67"/>
  <w15:docId w15:val="{0272B591-16EB-47B8-B937-5E29AFC9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50C09"/>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494A40"/>
    <w:pPr>
      <w:keepNext/>
      <w:ind w:left="643" w:hanging="360"/>
      <w:jc w:val="center"/>
      <w:outlineLvl w:val="0"/>
    </w:pPr>
    <w:rPr>
      <w:sz w:val="28"/>
      <w:szCs w:val="28"/>
    </w:rPr>
  </w:style>
  <w:style w:type="paragraph" w:styleId="2">
    <w:name w:val="heading 2"/>
    <w:basedOn w:val="a2"/>
    <w:next w:val="a2"/>
    <w:link w:val="20"/>
    <w:semiHidden/>
    <w:unhideWhenUsed/>
    <w:qFormat/>
    <w:rsid w:val="00494A40"/>
    <w:pPr>
      <w:keepNext/>
      <w:numPr>
        <w:ilvl w:val="1"/>
        <w:numId w:val="1"/>
      </w:numPr>
      <w:jc w:val="center"/>
      <w:outlineLvl w:val="1"/>
    </w:pPr>
    <w:rPr>
      <w:b/>
      <w:bCs/>
    </w:rPr>
  </w:style>
  <w:style w:type="paragraph" w:styleId="3">
    <w:name w:val="heading 3"/>
    <w:basedOn w:val="a2"/>
    <w:next w:val="a2"/>
    <w:link w:val="30"/>
    <w:semiHidden/>
    <w:unhideWhenUsed/>
    <w:qFormat/>
    <w:rsid w:val="00494A40"/>
    <w:pPr>
      <w:keepNext/>
      <w:numPr>
        <w:ilvl w:val="2"/>
        <w:numId w:val="1"/>
      </w:numPr>
      <w:jc w:val="center"/>
      <w:outlineLvl w:val="2"/>
    </w:pPr>
    <w:rPr>
      <w:b/>
      <w:bCs/>
    </w:rPr>
  </w:style>
  <w:style w:type="paragraph" w:styleId="4">
    <w:name w:val="heading 4"/>
    <w:basedOn w:val="a2"/>
    <w:next w:val="a2"/>
    <w:link w:val="40"/>
    <w:semiHidden/>
    <w:unhideWhenUsed/>
    <w:qFormat/>
    <w:rsid w:val="00494A40"/>
    <w:pPr>
      <w:keepNext/>
      <w:numPr>
        <w:ilvl w:val="3"/>
        <w:numId w:val="1"/>
      </w:numPr>
      <w:spacing w:before="240" w:after="60"/>
      <w:jc w:val="both"/>
      <w:outlineLvl w:val="3"/>
    </w:pPr>
    <w:rPr>
      <w:rFonts w:ascii="Calibri" w:hAnsi="Calibri"/>
      <w:b/>
      <w:bCs/>
      <w:sz w:val="28"/>
      <w:szCs w:val="28"/>
    </w:rPr>
  </w:style>
  <w:style w:type="paragraph" w:styleId="5">
    <w:name w:val="heading 5"/>
    <w:basedOn w:val="a2"/>
    <w:next w:val="a2"/>
    <w:link w:val="50"/>
    <w:semiHidden/>
    <w:unhideWhenUsed/>
    <w:qFormat/>
    <w:rsid w:val="00494A40"/>
    <w:pPr>
      <w:keepNext/>
      <w:widowControl w:val="0"/>
      <w:numPr>
        <w:ilvl w:val="4"/>
        <w:numId w:val="1"/>
      </w:numPr>
      <w:spacing w:before="80" w:after="80"/>
      <w:jc w:val="both"/>
      <w:outlineLvl w:val="4"/>
    </w:pPr>
    <w:rPr>
      <w:b/>
      <w:bCs/>
      <w:sz w:val="36"/>
      <w:szCs w:val="36"/>
    </w:rPr>
  </w:style>
  <w:style w:type="paragraph" w:styleId="6">
    <w:name w:val="heading 6"/>
    <w:basedOn w:val="a2"/>
    <w:next w:val="a2"/>
    <w:link w:val="60"/>
    <w:semiHidden/>
    <w:unhideWhenUsed/>
    <w:qFormat/>
    <w:rsid w:val="00494A40"/>
    <w:pPr>
      <w:numPr>
        <w:ilvl w:val="5"/>
        <w:numId w:val="1"/>
      </w:numPr>
      <w:spacing w:before="240" w:after="60"/>
      <w:jc w:val="both"/>
      <w:outlineLvl w:val="5"/>
    </w:pPr>
    <w:rPr>
      <w:rFonts w:ascii="Calibri" w:hAnsi="Calibri"/>
      <w:b/>
      <w:bCs/>
      <w:sz w:val="22"/>
      <w:szCs w:val="22"/>
    </w:rPr>
  </w:style>
  <w:style w:type="paragraph" w:styleId="7">
    <w:name w:val="heading 7"/>
    <w:basedOn w:val="a2"/>
    <w:next w:val="a2"/>
    <w:link w:val="70"/>
    <w:uiPriority w:val="99"/>
    <w:semiHidden/>
    <w:unhideWhenUsed/>
    <w:qFormat/>
    <w:rsid w:val="00494A40"/>
    <w:pPr>
      <w:keepNext/>
      <w:keepLines/>
      <w:numPr>
        <w:ilvl w:val="6"/>
        <w:numId w:val="1"/>
      </w:numPr>
      <w:spacing w:before="200" w:line="276" w:lineRule="auto"/>
      <w:outlineLvl w:val="6"/>
    </w:pPr>
    <w:rPr>
      <w:rFonts w:ascii="Cambria" w:hAnsi="Cambria"/>
      <w:i/>
      <w:iCs/>
      <w:color w:val="404040"/>
      <w:sz w:val="22"/>
      <w:szCs w:val="22"/>
    </w:rPr>
  </w:style>
  <w:style w:type="paragraph" w:styleId="8">
    <w:name w:val="heading 8"/>
    <w:basedOn w:val="a2"/>
    <w:next w:val="a2"/>
    <w:link w:val="80"/>
    <w:uiPriority w:val="99"/>
    <w:semiHidden/>
    <w:unhideWhenUsed/>
    <w:qFormat/>
    <w:rsid w:val="00494A40"/>
    <w:pPr>
      <w:keepNext/>
      <w:keepLines/>
      <w:numPr>
        <w:ilvl w:val="7"/>
        <w:numId w:val="1"/>
      </w:numPr>
      <w:spacing w:before="200" w:line="276" w:lineRule="auto"/>
      <w:outlineLvl w:val="7"/>
    </w:pPr>
    <w:rPr>
      <w:rFonts w:ascii="Cambria" w:hAnsi="Cambria"/>
      <w:color w:val="404040"/>
      <w:sz w:val="20"/>
      <w:szCs w:val="20"/>
    </w:rPr>
  </w:style>
  <w:style w:type="paragraph" w:styleId="9">
    <w:name w:val="heading 9"/>
    <w:basedOn w:val="a2"/>
    <w:next w:val="a2"/>
    <w:link w:val="90"/>
    <w:uiPriority w:val="99"/>
    <w:semiHidden/>
    <w:unhideWhenUsed/>
    <w:qFormat/>
    <w:rsid w:val="00494A40"/>
    <w:pPr>
      <w:keepNext/>
      <w:keepLines/>
      <w:numPr>
        <w:ilvl w:val="8"/>
        <w:numId w:val="1"/>
      </w:numPr>
      <w:spacing w:before="200" w:line="276" w:lineRule="auto"/>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iPriority w:val="99"/>
    <w:rsid w:val="002F4F45"/>
    <w:pPr>
      <w:spacing w:after="120"/>
    </w:pPr>
  </w:style>
  <w:style w:type="character" w:customStyle="1" w:styleId="a7">
    <w:name w:val="Основной текст Знак"/>
    <w:basedOn w:val="a3"/>
    <w:link w:val="a6"/>
    <w:uiPriority w:val="99"/>
    <w:rsid w:val="002F4F45"/>
    <w:rPr>
      <w:rFonts w:ascii="Times New Roman" w:eastAsia="Times New Roman" w:hAnsi="Times New Roman" w:cs="Times New Roman"/>
      <w:sz w:val="24"/>
      <w:szCs w:val="24"/>
      <w:lang w:eastAsia="ru-RU"/>
    </w:rPr>
  </w:style>
  <w:style w:type="character" w:styleId="a8">
    <w:name w:val="Strong"/>
    <w:qFormat/>
    <w:rsid w:val="002F4F45"/>
    <w:rPr>
      <w:b/>
      <w:bCs/>
    </w:rPr>
  </w:style>
  <w:style w:type="paragraph" w:customStyle="1" w:styleId="a9">
    <w:name w:val="Содержимое таблицы"/>
    <w:basedOn w:val="a2"/>
    <w:rsid w:val="002F4F45"/>
    <w:pPr>
      <w:suppressLineNumbers/>
      <w:suppressAutoHyphens/>
    </w:pPr>
    <w:rPr>
      <w:sz w:val="20"/>
      <w:szCs w:val="20"/>
      <w:lang w:eastAsia="ar-SA"/>
    </w:rPr>
  </w:style>
  <w:style w:type="paragraph" w:styleId="aa">
    <w:name w:val="header"/>
    <w:basedOn w:val="a2"/>
    <w:link w:val="ab"/>
    <w:uiPriority w:val="99"/>
    <w:unhideWhenUsed/>
    <w:rsid w:val="00E03BA6"/>
    <w:pPr>
      <w:tabs>
        <w:tab w:val="center" w:pos="4677"/>
        <w:tab w:val="right" w:pos="9355"/>
      </w:tabs>
    </w:pPr>
  </w:style>
  <w:style w:type="character" w:customStyle="1" w:styleId="ab">
    <w:name w:val="Верхний колонтитул Знак"/>
    <w:basedOn w:val="a3"/>
    <w:link w:val="aa"/>
    <w:uiPriority w:val="99"/>
    <w:rsid w:val="00E03BA6"/>
    <w:rPr>
      <w:rFonts w:ascii="Times New Roman" w:eastAsia="Times New Roman" w:hAnsi="Times New Roman" w:cs="Times New Roman"/>
      <w:sz w:val="24"/>
      <w:szCs w:val="24"/>
      <w:lang w:eastAsia="ru-RU"/>
    </w:rPr>
  </w:style>
  <w:style w:type="paragraph" w:styleId="ac">
    <w:name w:val="footer"/>
    <w:basedOn w:val="a2"/>
    <w:link w:val="ad"/>
    <w:uiPriority w:val="99"/>
    <w:unhideWhenUsed/>
    <w:rsid w:val="00E03BA6"/>
    <w:pPr>
      <w:tabs>
        <w:tab w:val="center" w:pos="4677"/>
        <w:tab w:val="right" w:pos="9355"/>
      </w:tabs>
    </w:pPr>
  </w:style>
  <w:style w:type="character" w:customStyle="1" w:styleId="ad">
    <w:name w:val="Нижний колонтитул Знак"/>
    <w:basedOn w:val="a3"/>
    <w:link w:val="ac"/>
    <w:uiPriority w:val="99"/>
    <w:rsid w:val="00E03BA6"/>
    <w:rPr>
      <w:rFonts w:ascii="Times New Roman" w:eastAsia="Times New Roman" w:hAnsi="Times New Roman" w:cs="Times New Roman"/>
      <w:sz w:val="24"/>
      <w:szCs w:val="24"/>
      <w:lang w:eastAsia="ru-RU"/>
    </w:rPr>
  </w:style>
  <w:style w:type="paragraph" w:styleId="ae">
    <w:name w:val="No Spacing"/>
    <w:uiPriority w:val="99"/>
    <w:qFormat/>
    <w:rsid w:val="00E03BA6"/>
    <w:pPr>
      <w:spacing w:after="0" w:line="240" w:lineRule="auto"/>
    </w:pPr>
  </w:style>
  <w:style w:type="paragraph" w:styleId="af">
    <w:name w:val="Balloon Text"/>
    <w:basedOn w:val="a2"/>
    <w:link w:val="af0"/>
    <w:uiPriority w:val="99"/>
    <w:semiHidden/>
    <w:unhideWhenUsed/>
    <w:rsid w:val="005320ED"/>
    <w:rPr>
      <w:rFonts w:ascii="Tahoma" w:hAnsi="Tahoma" w:cs="Tahoma"/>
      <w:sz w:val="16"/>
      <w:szCs w:val="16"/>
    </w:rPr>
  </w:style>
  <w:style w:type="character" w:customStyle="1" w:styleId="af0">
    <w:name w:val="Текст выноски Знак"/>
    <w:basedOn w:val="a3"/>
    <w:link w:val="af"/>
    <w:uiPriority w:val="99"/>
    <w:semiHidden/>
    <w:rsid w:val="005320ED"/>
    <w:rPr>
      <w:rFonts w:ascii="Tahoma" w:eastAsia="Times New Roman" w:hAnsi="Tahoma" w:cs="Tahoma"/>
      <w:sz w:val="16"/>
      <w:szCs w:val="16"/>
      <w:lang w:eastAsia="ru-RU"/>
    </w:rPr>
  </w:style>
  <w:style w:type="paragraph" w:customStyle="1" w:styleId="Default">
    <w:name w:val="Default"/>
    <w:rsid w:val="004A6A9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1">
    <w:name w:val="Table Grid"/>
    <w:basedOn w:val="a4"/>
    <w:rsid w:val="003D0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3142A7"/>
    <w:pPr>
      <w:widowControl w:val="0"/>
      <w:autoSpaceDE w:val="0"/>
      <w:autoSpaceDN w:val="0"/>
      <w:spacing w:after="0" w:line="240" w:lineRule="auto"/>
    </w:pPr>
    <w:rPr>
      <w:rFonts w:ascii="Calibri" w:eastAsia="Times New Roman" w:hAnsi="Calibri" w:cs="Calibri"/>
      <w:szCs w:val="20"/>
      <w:lang w:eastAsia="ru-RU"/>
    </w:rPr>
  </w:style>
  <w:style w:type="paragraph" w:styleId="af2">
    <w:name w:val="List Paragraph"/>
    <w:basedOn w:val="a2"/>
    <w:uiPriority w:val="34"/>
    <w:qFormat/>
    <w:rsid w:val="004037E2"/>
    <w:pPr>
      <w:ind w:left="720"/>
      <w:contextualSpacing/>
    </w:pPr>
  </w:style>
  <w:style w:type="character" w:customStyle="1" w:styleId="10">
    <w:name w:val="Заголовок 1 Знак"/>
    <w:basedOn w:val="a3"/>
    <w:link w:val="1"/>
    <w:rsid w:val="00494A40"/>
    <w:rPr>
      <w:rFonts w:ascii="Times New Roman" w:eastAsia="Times New Roman" w:hAnsi="Times New Roman" w:cs="Times New Roman"/>
      <w:sz w:val="28"/>
      <w:szCs w:val="28"/>
      <w:lang w:eastAsia="ru-RU"/>
    </w:rPr>
  </w:style>
  <w:style w:type="character" w:customStyle="1" w:styleId="20">
    <w:name w:val="Заголовок 2 Знак"/>
    <w:basedOn w:val="a3"/>
    <w:link w:val="2"/>
    <w:semiHidden/>
    <w:rsid w:val="00494A40"/>
    <w:rPr>
      <w:rFonts w:ascii="Times New Roman" w:eastAsia="Times New Roman" w:hAnsi="Times New Roman" w:cs="Times New Roman"/>
      <w:b/>
      <w:bCs/>
      <w:sz w:val="24"/>
      <w:szCs w:val="24"/>
      <w:lang w:eastAsia="ru-RU"/>
    </w:rPr>
  </w:style>
  <w:style w:type="character" w:customStyle="1" w:styleId="30">
    <w:name w:val="Заголовок 3 Знак"/>
    <w:basedOn w:val="a3"/>
    <w:link w:val="3"/>
    <w:semiHidden/>
    <w:rsid w:val="00494A40"/>
    <w:rPr>
      <w:rFonts w:ascii="Times New Roman" w:eastAsia="Times New Roman" w:hAnsi="Times New Roman" w:cs="Times New Roman"/>
      <w:b/>
      <w:bCs/>
      <w:sz w:val="24"/>
      <w:szCs w:val="24"/>
      <w:lang w:eastAsia="ru-RU"/>
    </w:rPr>
  </w:style>
  <w:style w:type="character" w:customStyle="1" w:styleId="40">
    <w:name w:val="Заголовок 4 Знак"/>
    <w:basedOn w:val="a3"/>
    <w:link w:val="4"/>
    <w:semiHidden/>
    <w:rsid w:val="00494A40"/>
    <w:rPr>
      <w:rFonts w:ascii="Calibri" w:eastAsia="Times New Roman" w:hAnsi="Calibri" w:cs="Times New Roman"/>
      <w:b/>
      <w:bCs/>
      <w:sz w:val="28"/>
      <w:szCs w:val="28"/>
      <w:lang w:eastAsia="ru-RU"/>
    </w:rPr>
  </w:style>
  <w:style w:type="character" w:customStyle="1" w:styleId="50">
    <w:name w:val="Заголовок 5 Знак"/>
    <w:basedOn w:val="a3"/>
    <w:link w:val="5"/>
    <w:semiHidden/>
    <w:rsid w:val="00494A40"/>
    <w:rPr>
      <w:rFonts w:ascii="Times New Roman" w:eastAsia="Times New Roman" w:hAnsi="Times New Roman" w:cs="Times New Roman"/>
      <w:b/>
      <w:bCs/>
      <w:sz w:val="36"/>
      <w:szCs w:val="36"/>
      <w:lang w:eastAsia="ru-RU"/>
    </w:rPr>
  </w:style>
  <w:style w:type="character" w:customStyle="1" w:styleId="60">
    <w:name w:val="Заголовок 6 Знак"/>
    <w:basedOn w:val="a3"/>
    <w:link w:val="6"/>
    <w:semiHidden/>
    <w:rsid w:val="00494A40"/>
    <w:rPr>
      <w:rFonts w:ascii="Calibri" w:eastAsia="Times New Roman" w:hAnsi="Calibri" w:cs="Times New Roman"/>
      <w:b/>
      <w:bCs/>
      <w:lang w:eastAsia="ru-RU"/>
    </w:rPr>
  </w:style>
  <w:style w:type="character" w:customStyle="1" w:styleId="70">
    <w:name w:val="Заголовок 7 Знак"/>
    <w:basedOn w:val="a3"/>
    <w:link w:val="7"/>
    <w:uiPriority w:val="99"/>
    <w:semiHidden/>
    <w:rsid w:val="00494A40"/>
    <w:rPr>
      <w:rFonts w:ascii="Cambria" w:eastAsia="Times New Roman" w:hAnsi="Cambria" w:cs="Times New Roman"/>
      <w:i/>
      <w:iCs/>
      <w:color w:val="404040"/>
      <w:lang w:eastAsia="ru-RU"/>
    </w:rPr>
  </w:style>
  <w:style w:type="character" w:customStyle="1" w:styleId="80">
    <w:name w:val="Заголовок 8 Знак"/>
    <w:basedOn w:val="a3"/>
    <w:link w:val="8"/>
    <w:uiPriority w:val="99"/>
    <w:semiHidden/>
    <w:rsid w:val="00494A40"/>
    <w:rPr>
      <w:rFonts w:ascii="Cambria" w:eastAsia="Times New Roman" w:hAnsi="Cambria" w:cs="Times New Roman"/>
      <w:color w:val="404040"/>
      <w:sz w:val="20"/>
      <w:szCs w:val="20"/>
      <w:lang w:eastAsia="ru-RU"/>
    </w:rPr>
  </w:style>
  <w:style w:type="character" w:customStyle="1" w:styleId="90">
    <w:name w:val="Заголовок 9 Знак"/>
    <w:basedOn w:val="a3"/>
    <w:link w:val="9"/>
    <w:uiPriority w:val="99"/>
    <w:semiHidden/>
    <w:rsid w:val="00494A40"/>
    <w:rPr>
      <w:rFonts w:ascii="Cambria" w:eastAsia="Times New Roman" w:hAnsi="Cambria" w:cs="Times New Roman"/>
      <w:i/>
      <w:iCs/>
      <w:color w:val="404040"/>
      <w:sz w:val="20"/>
      <w:szCs w:val="20"/>
      <w:lang w:eastAsia="ru-RU"/>
    </w:rPr>
  </w:style>
  <w:style w:type="character" w:styleId="af3">
    <w:name w:val="Hyperlink"/>
    <w:uiPriority w:val="99"/>
    <w:semiHidden/>
    <w:unhideWhenUsed/>
    <w:rsid w:val="00494A40"/>
    <w:rPr>
      <w:color w:val="0000FF"/>
      <w:u w:val="single"/>
    </w:rPr>
  </w:style>
  <w:style w:type="character" w:styleId="af4">
    <w:name w:val="FollowedHyperlink"/>
    <w:basedOn w:val="a3"/>
    <w:uiPriority w:val="99"/>
    <w:semiHidden/>
    <w:unhideWhenUsed/>
    <w:rsid w:val="00494A40"/>
    <w:rPr>
      <w:color w:val="800080" w:themeColor="followedHyperlink"/>
      <w:u w:val="single"/>
    </w:rPr>
  </w:style>
  <w:style w:type="paragraph" w:customStyle="1" w:styleId="msonormal0">
    <w:name w:val="msonormal"/>
    <w:basedOn w:val="a2"/>
    <w:uiPriority w:val="99"/>
    <w:rsid w:val="00494A40"/>
    <w:pPr>
      <w:spacing w:before="100" w:beforeAutospacing="1" w:after="100" w:afterAutospacing="1"/>
    </w:pPr>
  </w:style>
  <w:style w:type="paragraph" w:styleId="af5">
    <w:name w:val="Normal (Web)"/>
    <w:basedOn w:val="a2"/>
    <w:uiPriority w:val="99"/>
    <w:semiHidden/>
    <w:unhideWhenUsed/>
    <w:rsid w:val="00494A40"/>
    <w:pPr>
      <w:spacing w:before="100" w:beforeAutospacing="1" w:after="100" w:afterAutospacing="1"/>
    </w:pPr>
  </w:style>
  <w:style w:type="paragraph" w:styleId="11">
    <w:name w:val="toc 1"/>
    <w:basedOn w:val="a2"/>
    <w:next w:val="a2"/>
    <w:autoRedefine/>
    <w:uiPriority w:val="39"/>
    <w:semiHidden/>
    <w:unhideWhenUsed/>
    <w:qFormat/>
    <w:rsid w:val="00494A40"/>
    <w:pPr>
      <w:ind w:firstLine="709"/>
      <w:jc w:val="both"/>
    </w:pPr>
  </w:style>
  <w:style w:type="paragraph" w:styleId="21">
    <w:name w:val="toc 2"/>
    <w:basedOn w:val="a2"/>
    <w:next w:val="a2"/>
    <w:autoRedefine/>
    <w:uiPriority w:val="39"/>
    <w:semiHidden/>
    <w:unhideWhenUsed/>
    <w:qFormat/>
    <w:rsid w:val="00494A40"/>
    <w:pPr>
      <w:ind w:left="240" w:firstLine="709"/>
      <w:jc w:val="both"/>
    </w:pPr>
  </w:style>
  <w:style w:type="paragraph" w:styleId="31">
    <w:name w:val="toc 3"/>
    <w:basedOn w:val="a2"/>
    <w:next w:val="a2"/>
    <w:autoRedefine/>
    <w:uiPriority w:val="39"/>
    <w:semiHidden/>
    <w:unhideWhenUsed/>
    <w:qFormat/>
    <w:rsid w:val="00494A40"/>
    <w:pPr>
      <w:spacing w:after="100" w:line="276" w:lineRule="auto"/>
      <w:ind w:left="440"/>
    </w:pPr>
    <w:rPr>
      <w:rFonts w:ascii="Calibri" w:hAnsi="Calibri"/>
      <w:sz w:val="22"/>
      <w:szCs w:val="22"/>
    </w:rPr>
  </w:style>
  <w:style w:type="paragraph" w:styleId="41">
    <w:name w:val="toc 4"/>
    <w:basedOn w:val="a2"/>
    <w:next w:val="a2"/>
    <w:autoRedefine/>
    <w:uiPriority w:val="39"/>
    <w:semiHidden/>
    <w:unhideWhenUsed/>
    <w:rsid w:val="00494A40"/>
    <w:pPr>
      <w:tabs>
        <w:tab w:val="right" w:leader="dot" w:pos="9912"/>
      </w:tabs>
      <w:ind w:left="720" w:hanging="11"/>
    </w:pPr>
    <w:rPr>
      <w:sz w:val="28"/>
      <w:szCs w:val="28"/>
    </w:rPr>
  </w:style>
  <w:style w:type="paragraph" w:styleId="51">
    <w:name w:val="toc 5"/>
    <w:basedOn w:val="a2"/>
    <w:next w:val="a2"/>
    <w:autoRedefine/>
    <w:uiPriority w:val="39"/>
    <w:semiHidden/>
    <w:unhideWhenUsed/>
    <w:rsid w:val="00494A40"/>
    <w:pPr>
      <w:ind w:left="960"/>
    </w:pPr>
    <w:rPr>
      <w:sz w:val="28"/>
      <w:szCs w:val="28"/>
    </w:rPr>
  </w:style>
  <w:style w:type="paragraph" w:styleId="61">
    <w:name w:val="toc 6"/>
    <w:basedOn w:val="a2"/>
    <w:next w:val="a2"/>
    <w:autoRedefine/>
    <w:uiPriority w:val="39"/>
    <w:semiHidden/>
    <w:unhideWhenUsed/>
    <w:rsid w:val="00494A40"/>
    <w:pPr>
      <w:spacing w:after="100" w:line="276" w:lineRule="auto"/>
      <w:ind w:left="1100"/>
    </w:pPr>
    <w:rPr>
      <w:rFonts w:ascii="Calibri" w:hAnsi="Calibri"/>
      <w:sz w:val="22"/>
      <w:szCs w:val="22"/>
    </w:rPr>
  </w:style>
  <w:style w:type="paragraph" w:styleId="71">
    <w:name w:val="toc 7"/>
    <w:basedOn w:val="a2"/>
    <w:next w:val="a2"/>
    <w:autoRedefine/>
    <w:uiPriority w:val="39"/>
    <w:semiHidden/>
    <w:unhideWhenUsed/>
    <w:rsid w:val="00494A40"/>
    <w:pPr>
      <w:spacing w:after="100" w:line="276" w:lineRule="auto"/>
      <w:ind w:left="1320"/>
    </w:pPr>
    <w:rPr>
      <w:rFonts w:ascii="Calibri" w:hAnsi="Calibri"/>
      <w:sz w:val="22"/>
      <w:szCs w:val="22"/>
    </w:rPr>
  </w:style>
  <w:style w:type="paragraph" w:styleId="81">
    <w:name w:val="toc 8"/>
    <w:basedOn w:val="a2"/>
    <w:next w:val="a2"/>
    <w:autoRedefine/>
    <w:uiPriority w:val="39"/>
    <w:semiHidden/>
    <w:unhideWhenUsed/>
    <w:rsid w:val="00494A40"/>
    <w:pPr>
      <w:spacing w:after="100" w:line="276" w:lineRule="auto"/>
      <w:ind w:left="1540"/>
    </w:pPr>
    <w:rPr>
      <w:rFonts w:ascii="Calibri" w:hAnsi="Calibri"/>
      <w:sz w:val="22"/>
      <w:szCs w:val="22"/>
    </w:rPr>
  </w:style>
  <w:style w:type="paragraph" w:styleId="91">
    <w:name w:val="toc 9"/>
    <w:basedOn w:val="a2"/>
    <w:next w:val="a2"/>
    <w:autoRedefine/>
    <w:uiPriority w:val="39"/>
    <w:semiHidden/>
    <w:unhideWhenUsed/>
    <w:rsid w:val="00494A40"/>
    <w:pPr>
      <w:spacing w:after="100" w:line="276" w:lineRule="auto"/>
      <w:ind w:left="1760"/>
    </w:pPr>
    <w:rPr>
      <w:rFonts w:ascii="Calibri" w:hAnsi="Calibri"/>
      <w:sz w:val="22"/>
      <w:szCs w:val="22"/>
    </w:rPr>
  </w:style>
  <w:style w:type="paragraph" w:styleId="af6">
    <w:name w:val="footnote text"/>
    <w:basedOn w:val="a2"/>
    <w:link w:val="af7"/>
    <w:uiPriority w:val="99"/>
    <w:semiHidden/>
    <w:unhideWhenUsed/>
    <w:rsid w:val="00494A40"/>
    <w:pPr>
      <w:ind w:firstLine="709"/>
      <w:jc w:val="both"/>
    </w:pPr>
    <w:rPr>
      <w:sz w:val="20"/>
      <w:szCs w:val="20"/>
    </w:rPr>
  </w:style>
  <w:style w:type="character" w:customStyle="1" w:styleId="af7">
    <w:name w:val="Текст сноски Знак"/>
    <w:basedOn w:val="a3"/>
    <w:link w:val="af6"/>
    <w:uiPriority w:val="99"/>
    <w:semiHidden/>
    <w:rsid w:val="00494A40"/>
    <w:rPr>
      <w:rFonts w:ascii="Times New Roman" w:eastAsia="Times New Roman" w:hAnsi="Times New Roman" w:cs="Times New Roman"/>
      <w:sz w:val="20"/>
      <w:szCs w:val="20"/>
      <w:lang w:eastAsia="ru-RU"/>
    </w:rPr>
  </w:style>
  <w:style w:type="paragraph" w:styleId="af8">
    <w:name w:val="annotation text"/>
    <w:basedOn w:val="a2"/>
    <w:link w:val="af9"/>
    <w:uiPriority w:val="99"/>
    <w:semiHidden/>
    <w:unhideWhenUsed/>
    <w:rsid w:val="00494A40"/>
    <w:rPr>
      <w:sz w:val="20"/>
      <w:szCs w:val="20"/>
    </w:rPr>
  </w:style>
  <w:style w:type="character" w:customStyle="1" w:styleId="af9">
    <w:name w:val="Текст примечания Знак"/>
    <w:basedOn w:val="a3"/>
    <w:link w:val="af8"/>
    <w:uiPriority w:val="99"/>
    <w:semiHidden/>
    <w:rsid w:val="00494A40"/>
    <w:rPr>
      <w:rFonts w:ascii="Times New Roman" w:eastAsia="Times New Roman" w:hAnsi="Times New Roman" w:cs="Times New Roman"/>
      <w:sz w:val="20"/>
      <w:szCs w:val="20"/>
      <w:lang w:eastAsia="ru-RU"/>
    </w:rPr>
  </w:style>
  <w:style w:type="paragraph" w:styleId="afa">
    <w:name w:val="caption"/>
    <w:basedOn w:val="a2"/>
    <w:next w:val="a6"/>
    <w:uiPriority w:val="99"/>
    <w:semiHidden/>
    <w:unhideWhenUsed/>
    <w:qFormat/>
    <w:rsid w:val="00494A40"/>
    <w:pPr>
      <w:widowControl w:val="0"/>
      <w:spacing w:before="1200"/>
      <w:jc w:val="center"/>
    </w:pPr>
    <w:rPr>
      <w:sz w:val="38"/>
      <w:szCs w:val="20"/>
    </w:rPr>
  </w:style>
  <w:style w:type="paragraph" w:styleId="22">
    <w:name w:val="envelope return"/>
    <w:basedOn w:val="a2"/>
    <w:uiPriority w:val="99"/>
    <w:semiHidden/>
    <w:unhideWhenUsed/>
    <w:rsid w:val="00494A40"/>
    <w:pPr>
      <w:widowControl w:val="0"/>
      <w:jc w:val="center"/>
    </w:pPr>
    <w:rPr>
      <w:sz w:val="20"/>
      <w:szCs w:val="20"/>
    </w:rPr>
  </w:style>
  <w:style w:type="paragraph" w:styleId="afb">
    <w:name w:val="List"/>
    <w:basedOn w:val="a2"/>
    <w:uiPriority w:val="99"/>
    <w:semiHidden/>
    <w:unhideWhenUsed/>
    <w:rsid w:val="00494A40"/>
    <w:pPr>
      <w:widowControl w:val="0"/>
      <w:spacing w:before="120" w:line="360" w:lineRule="auto"/>
      <w:ind w:left="1003"/>
      <w:jc w:val="both"/>
    </w:pPr>
    <w:rPr>
      <w:sz w:val="28"/>
      <w:szCs w:val="20"/>
    </w:rPr>
  </w:style>
  <w:style w:type="paragraph" w:styleId="a1">
    <w:name w:val="List Bullet"/>
    <w:basedOn w:val="afb"/>
    <w:uiPriority w:val="99"/>
    <w:semiHidden/>
    <w:unhideWhenUsed/>
    <w:qFormat/>
    <w:rsid w:val="00494A40"/>
    <w:pPr>
      <w:numPr>
        <w:numId w:val="2"/>
      </w:numPr>
      <w:spacing w:before="0" w:line="240" w:lineRule="auto"/>
    </w:pPr>
    <w:rPr>
      <w:rFonts w:ascii="Verdana" w:hAnsi="Verdana"/>
      <w:sz w:val="24"/>
      <w:szCs w:val="24"/>
    </w:rPr>
  </w:style>
  <w:style w:type="paragraph" w:styleId="afc">
    <w:name w:val="List Number"/>
    <w:basedOn w:val="afb"/>
    <w:uiPriority w:val="99"/>
    <w:semiHidden/>
    <w:unhideWhenUsed/>
    <w:qFormat/>
    <w:rsid w:val="00494A40"/>
    <w:pPr>
      <w:spacing w:before="0" w:after="240" w:line="240" w:lineRule="auto"/>
      <w:ind w:left="720" w:right="360" w:hanging="360"/>
    </w:pPr>
    <w:rPr>
      <w:sz w:val="24"/>
    </w:rPr>
  </w:style>
  <w:style w:type="paragraph" w:styleId="23">
    <w:name w:val="List 2"/>
    <w:basedOn w:val="afb"/>
    <w:uiPriority w:val="99"/>
    <w:semiHidden/>
    <w:unhideWhenUsed/>
    <w:rsid w:val="00494A40"/>
    <w:pPr>
      <w:tabs>
        <w:tab w:val="left" w:pos="1080"/>
      </w:tabs>
      <w:spacing w:before="0" w:after="240" w:line="240" w:lineRule="auto"/>
      <w:ind w:left="1080"/>
    </w:pPr>
    <w:rPr>
      <w:sz w:val="24"/>
    </w:rPr>
  </w:style>
  <w:style w:type="paragraph" w:styleId="32">
    <w:name w:val="List 3"/>
    <w:basedOn w:val="afb"/>
    <w:uiPriority w:val="99"/>
    <w:semiHidden/>
    <w:unhideWhenUsed/>
    <w:rsid w:val="00494A40"/>
    <w:pPr>
      <w:tabs>
        <w:tab w:val="left" w:pos="1440"/>
      </w:tabs>
      <w:spacing w:before="0" w:after="240" w:line="240" w:lineRule="auto"/>
      <w:ind w:left="1440"/>
    </w:pPr>
    <w:rPr>
      <w:sz w:val="24"/>
    </w:rPr>
  </w:style>
  <w:style w:type="paragraph" w:styleId="42">
    <w:name w:val="List 4"/>
    <w:basedOn w:val="afb"/>
    <w:uiPriority w:val="99"/>
    <w:semiHidden/>
    <w:unhideWhenUsed/>
    <w:rsid w:val="00494A40"/>
    <w:pPr>
      <w:tabs>
        <w:tab w:val="left" w:pos="1800"/>
      </w:tabs>
      <w:spacing w:before="0" w:after="240" w:line="240" w:lineRule="auto"/>
      <w:ind w:left="1800"/>
    </w:pPr>
    <w:rPr>
      <w:sz w:val="24"/>
    </w:rPr>
  </w:style>
  <w:style w:type="paragraph" w:styleId="52">
    <w:name w:val="List 5"/>
    <w:basedOn w:val="afb"/>
    <w:uiPriority w:val="99"/>
    <w:semiHidden/>
    <w:unhideWhenUsed/>
    <w:rsid w:val="00494A40"/>
    <w:pPr>
      <w:tabs>
        <w:tab w:val="left" w:pos="2160"/>
      </w:tabs>
      <w:spacing w:before="0" w:after="240" w:line="240" w:lineRule="auto"/>
      <w:ind w:left="2160"/>
    </w:pPr>
    <w:rPr>
      <w:sz w:val="24"/>
    </w:rPr>
  </w:style>
  <w:style w:type="paragraph" w:styleId="53">
    <w:name w:val="List Bullet 5"/>
    <w:basedOn w:val="a2"/>
    <w:uiPriority w:val="99"/>
    <w:semiHidden/>
    <w:unhideWhenUsed/>
    <w:rsid w:val="00494A40"/>
    <w:pPr>
      <w:framePr w:w="1860" w:wrap="auto" w:vAnchor="text" w:hAnchor="page" w:x="1201" w:y="1"/>
      <w:widowControl w:val="0"/>
      <w:pBdr>
        <w:bottom w:val="single" w:sz="6" w:space="0" w:color="auto"/>
      </w:pBdr>
      <w:spacing w:line="320" w:lineRule="exact"/>
      <w:ind w:left="360" w:hanging="360"/>
    </w:pPr>
    <w:rPr>
      <w:position w:val="4"/>
      <w:sz w:val="18"/>
      <w:szCs w:val="20"/>
    </w:rPr>
  </w:style>
  <w:style w:type="paragraph" w:styleId="24">
    <w:name w:val="List Number 2"/>
    <w:basedOn w:val="a2"/>
    <w:uiPriority w:val="99"/>
    <w:semiHidden/>
    <w:unhideWhenUsed/>
    <w:qFormat/>
    <w:rsid w:val="00494A40"/>
    <w:pPr>
      <w:spacing w:line="360" w:lineRule="auto"/>
      <w:ind w:left="1134" w:hanging="360"/>
      <w:contextualSpacing/>
    </w:pPr>
    <w:rPr>
      <w:sz w:val="28"/>
      <w:szCs w:val="28"/>
    </w:rPr>
  </w:style>
  <w:style w:type="paragraph" w:styleId="afd">
    <w:name w:val="Title"/>
    <w:basedOn w:val="a2"/>
    <w:next w:val="a2"/>
    <w:link w:val="afe"/>
    <w:uiPriority w:val="99"/>
    <w:qFormat/>
    <w:rsid w:val="00494A40"/>
    <w:pPr>
      <w:spacing w:before="240" w:after="60"/>
      <w:ind w:firstLine="709"/>
      <w:jc w:val="center"/>
      <w:outlineLvl w:val="0"/>
    </w:pPr>
    <w:rPr>
      <w:rFonts w:ascii="Calibri Light" w:hAnsi="Calibri Light"/>
      <w:b/>
      <w:bCs/>
      <w:kern w:val="28"/>
      <w:sz w:val="32"/>
      <w:szCs w:val="32"/>
    </w:rPr>
  </w:style>
  <w:style w:type="character" w:customStyle="1" w:styleId="afe">
    <w:name w:val="Заголовок Знак"/>
    <w:basedOn w:val="a3"/>
    <w:link w:val="afd"/>
    <w:uiPriority w:val="99"/>
    <w:rsid w:val="00494A40"/>
    <w:rPr>
      <w:rFonts w:ascii="Calibri Light" w:eastAsia="Times New Roman" w:hAnsi="Calibri Light" w:cs="Times New Roman"/>
      <w:b/>
      <w:bCs/>
      <w:kern w:val="28"/>
      <w:sz w:val="32"/>
      <w:szCs w:val="32"/>
      <w:lang w:eastAsia="ru-RU"/>
    </w:rPr>
  </w:style>
  <w:style w:type="paragraph" w:styleId="aff">
    <w:name w:val="Body Text Indent"/>
    <w:basedOn w:val="a2"/>
    <w:link w:val="aff0"/>
    <w:uiPriority w:val="99"/>
    <w:semiHidden/>
    <w:unhideWhenUsed/>
    <w:rsid w:val="00494A40"/>
    <w:pPr>
      <w:ind w:left="360" w:firstLine="709"/>
      <w:jc w:val="center"/>
    </w:pPr>
    <w:rPr>
      <w:sz w:val="32"/>
      <w:szCs w:val="32"/>
    </w:rPr>
  </w:style>
  <w:style w:type="character" w:customStyle="1" w:styleId="aff0">
    <w:name w:val="Основной текст с отступом Знак"/>
    <w:basedOn w:val="a3"/>
    <w:link w:val="aff"/>
    <w:uiPriority w:val="99"/>
    <w:semiHidden/>
    <w:rsid w:val="00494A40"/>
    <w:rPr>
      <w:rFonts w:ascii="Times New Roman" w:eastAsia="Times New Roman" w:hAnsi="Times New Roman" w:cs="Times New Roman"/>
      <w:sz w:val="32"/>
      <w:szCs w:val="32"/>
      <w:lang w:eastAsia="ru-RU"/>
    </w:rPr>
  </w:style>
  <w:style w:type="paragraph" w:styleId="aff1">
    <w:name w:val="Message Header"/>
    <w:basedOn w:val="a6"/>
    <w:link w:val="aff2"/>
    <w:uiPriority w:val="99"/>
    <w:semiHidden/>
    <w:unhideWhenUsed/>
    <w:rsid w:val="00494A40"/>
    <w:pPr>
      <w:keepLines/>
      <w:tabs>
        <w:tab w:val="left" w:pos="3600"/>
        <w:tab w:val="left" w:pos="4680"/>
      </w:tabs>
      <w:spacing w:after="240"/>
      <w:ind w:left="1080" w:right="2880" w:hanging="1080"/>
    </w:pPr>
    <w:rPr>
      <w:rFonts w:ascii="Arial" w:hAnsi="Arial"/>
      <w:sz w:val="20"/>
      <w:szCs w:val="20"/>
    </w:rPr>
  </w:style>
  <w:style w:type="character" w:customStyle="1" w:styleId="aff2">
    <w:name w:val="Шапка Знак"/>
    <w:basedOn w:val="a3"/>
    <w:link w:val="aff1"/>
    <w:uiPriority w:val="99"/>
    <w:semiHidden/>
    <w:rsid w:val="00494A40"/>
    <w:rPr>
      <w:rFonts w:ascii="Arial" w:eastAsia="Times New Roman" w:hAnsi="Arial" w:cs="Times New Roman"/>
      <w:sz w:val="20"/>
      <w:szCs w:val="20"/>
      <w:lang w:eastAsia="ru-RU"/>
    </w:rPr>
  </w:style>
  <w:style w:type="paragraph" w:styleId="aff3">
    <w:name w:val="Subtitle"/>
    <w:basedOn w:val="a2"/>
    <w:next w:val="a2"/>
    <w:link w:val="aff4"/>
    <w:uiPriority w:val="99"/>
    <w:qFormat/>
    <w:rsid w:val="00494A40"/>
    <w:pPr>
      <w:spacing w:after="60"/>
      <w:ind w:firstLine="709"/>
      <w:jc w:val="center"/>
      <w:outlineLvl w:val="1"/>
    </w:pPr>
    <w:rPr>
      <w:rFonts w:ascii="Calibri Light" w:hAnsi="Calibri Light"/>
    </w:rPr>
  </w:style>
  <w:style w:type="character" w:customStyle="1" w:styleId="aff4">
    <w:name w:val="Подзаголовок Знак"/>
    <w:basedOn w:val="a3"/>
    <w:link w:val="aff3"/>
    <w:uiPriority w:val="99"/>
    <w:rsid w:val="00494A40"/>
    <w:rPr>
      <w:rFonts w:ascii="Calibri Light" w:eastAsia="Times New Roman" w:hAnsi="Calibri Light" w:cs="Times New Roman"/>
      <w:sz w:val="24"/>
      <w:szCs w:val="24"/>
      <w:lang w:eastAsia="ru-RU"/>
    </w:rPr>
  </w:style>
  <w:style w:type="paragraph" w:styleId="aff5">
    <w:name w:val="Date"/>
    <w:basedOn w:val="a6"/>
    <w:link w:val="aff6"/>
    <w:uiPriority w:val="99"/>
    <w:semiHidden/>
    <w:unhideWhenUsed/>
    <w:rsid w:val="00494A40"/>
    <w:pPr>
      <w:spacing w:before="480" w:after="160"/>
      <w:jc w:val="center"/>
    </w:pPr>
    <w:rPr>
      <w:b/>
      <w:sz w:val="28"/>
      <w:szCs w:val="20"/>
    </w:rPr>
  </w:style>
  <w:style w:type="character" w:customStyle="1" w:styleId="aff6">
    <w:name w:val="Дата Знак"/>
    <w:basedOn w:val="a3"/>
    <w:link w:val="aff5"/>
    <w:uiPriority w:val="99"/>
    <w:semiHidden/>
    <w:rsid w:val="00494A40"/>
    <w:rPr>
      <w:rFonts w:ascii="Times New Roman" w:eastAsia="Times New Roman" w:hAnsi="Times New Roman" w:cs="Times New Roman"/>
      <w:b/>
      <w:sz w:val="28"/>
      <w:szCs w:val="20"/>
      <w:lang w:eastAsia="ru-RU"/>
    </w:rPr>
  </w:style>
  <w:style w:type="paragraph" w:styleId="25">
    <w:name w:val="Body Text 2"/>
    <w:basedOn w:val="a2"/>
    <w:link w:val="26"/>
    <w:uiPriority w:val="99"/>
    <w:semiHidden/>
    <w:unhideWhenUsed/>
    <w:rsid w:val="00494A40"/>
    <w:pPr>
      <w:tabs>
        <w:tab w:val="left" w:pos="709"/>
      </w:tabs>
      <w:ind w:firstLine="709"/>
      <w:jc w:val="center"/>
    </w:pPr>
    <w:rPr>
      <w:rFonts w:ascii="TimesET" w:hAnsi="TimesET"/>
      <w:b/>
      <w:bCs/>
    </w:rPr>
  </w:style>
  <w:style w:type="character" w:customStyle="1" w:styleId="26">
    <w:name w:val="Основной текст 2 Знак"/>
    <w:basedOn w:val="a3"/>
    <w:link w:val="25"/>
    <w:uiPriority w:val="99"/>
    <w:semiHidden/>
    <w:rsid w:val="00494A40"/>
    <w:rPr>
      <w:rFonts w:ascii="TimesET" w:eastAsia="Times New Roman" w:hAnsi="TimesET" w:cs="Times New Roman"/>
      <w:b/>
      <w:bCs/>
      <w:sz w:val="24"/>
      <w:szCs w:val="24"/>
      <w:lang w:eastAsia="ru-RU"/>
    </w:rPr>
  </w:style>
  <w:style w:type="paragraph" w:styleId="33">
    <w:name w:val="Body Text 3"/>
    <w:basedOn w:val="a2"/>
    <w:link w:val="34"/>
    <w:uiPriority w:val="99"/>
    <w:semiHidden/>
    <w:unhideWhenUsed/>
    <w:rsid w:val="00494A40"/>
    <w:rPr>
      <w:sz w:val="28"/>
      <w:szCs w:val="20"/>
    </w:rPr>
  </w:style>
  <w:style w:type="character" w:customStyle="1" w:styleId="34">
    <w:name w:val="Основной текст 3 Знак"/>
    <w:basedOn w:val="a3"/>
    <w:link w:val="33"/>
    <w:uiPriority w:val="99"/>
    <w:semiHidden/>
    <w:rsid w:val="00494A40"/>
    <w:rPr>
      <w:rFonts w:ascii="Times New Roman" w:eastAsia="Times New Roman" w:hAnsi="Times New Roman" w:cs="Times New Roman"/>
      <w:sz w:val="28"/>
      <w:szCs w:val="20"/>
      <w:lang w:eastAsia="ru-RU"/>
    </w:rPr>
  </w:style>
  <w:style w:type="paragraph" w:styleId="27">
    <w:name w:val="Body Text Indent 2"/>
    <w:basedOn w:val="a2"/>
    <w:link w:val="28"/>
    <w:uiPriority w:val="99"/>
    <w:semiHidden/>
    <w:unhideWhenUsed/>
    <w:rsid w:val="00494A40"/>
    <w:pPr>
      <w:ind w:left="540" w:hanging="540"/>
      <w:jc w:val="both"/>
    </w:pPr>
    <w:rPr>
      <w:b/>
      <w:bCs/>
    </w:rPr>
  </w:style>
  <w:style w:type="character" w:customStyle="1" w:styleId="28">
    <w:name w:val="Основной текст с отступом 2 Знак"/>
    <w:basedOn w:val="a3"/>
    <w:link w:val="27"/>
    <w:uiPriority w:val="99"/>
    <w:semiHidden/>
    <w:rsid w:val="00494A40"/>
    <w:rPr>
      <w:rFonts w:ascii="Times New Roman" w:eastAsia="Times New Roman" w:hAnsi="Times New Roman" w:cs="Times New Roman"/>
      <w:b/>
      <w:bCs/>
      <w:sz w:val="24"/>
      <w:szCs w:val="24"/>
      <w:lang w:eastAsia="ru-RU"/>
    </w:rPr>
  </w:style>
  <w:style w:type="paragraph" w:styleId="35">
    <w:name w:val="Body Text Indent 3"/>
    <w:basedOn w:val="a2"/>
    <w:link w:val="36"/>
    <w:uiPriority w:val="99"/>
    <w:semiHidden/>
    <w:unhideWhenUsed/>
    <w:rsid w:val="00494A40"/>
    <w:pPr>
      <w:ind w:left="360" w:hanging="360"/>
      <w:jc w:val="both"/>
    </w:pPr>
    <w:rPr>
      <w:b/>
      <w:bCs/>
      <w:sz w:val="28"/>
      <w:szCs w:val="28"/>
    </w:rPr>
  </w:style>
  <w:style w:type="character" w:customStyle="1" w:styleId="36">
    <w:name w:val="Основной текст с отступом 3 Знак"/>
    <w:basedOn w:val="a3"/>
    <w:link w:val="35"/>
    <w:uiPriority w:val="99"/>
    <w:semiHidden/>
    <w:rsid w:val="00494A40"/>
    <w:rPr>
      <w:rFonts w:ascii="Times New Roman" w:eastAsia="Times New Roman" w:hAnsi="Times New Roman" w:cs="Times New Roman"/>
      <w:b/>
      <w:bCs/>
      <w:sz w:val="28"/>
      <w:szCs w:val="28"/>
      <w:lang w:eastAsia="ru-RU"/>
    </w:rPr>
  </w:style>
  <w:style w:type="paragraph" w:styleId="aff7">
    <w:name w:val="Block Text"/>
    <w:basedOn w:val="a2"/>
    <w:next w:val="a6"/>
    <w:uiPriority w:val="99"/>
    <w:semiHidden/>
    <w:unhideWhenUsed/>
    <w:rsid w:val="00494A40"/>
    <w:pPr>
      <w:widowControl w:val="0"/>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z w:val="28"/>
      <w:szCs w:val="20"/>
    </w:rPr>
  </w:style>
  <w:style w:type="paragraph" w:styleId="aff8">
    <w:name w:val="Document Map"/>
    <w:basedOn w:val="a2"/>
    <w:link w:val="aff9"/>
    <w:uiPriority w:val="99"/>
    <w:semiHidden/>
    <w:unhideWhenUsed/>
    <w:rsid w:val="00494A40"/>
    <w:pPr>
      <w:shd w:val="clear" w:color="auto" w:fill="000080"/>
    </w:pPr>
    <w:rPr>
      <w:rFonts w:ascii="Tahoma" w:hAnsi="Tahoma" w:cs="Tahoma"/>
      <w:sz w:val="28"/>
      <w:szCs w:val="28"/>
    </w:rPr>
  </w:style>
  <w:style w:type="character" w:customStyle="1" w:styleId="aff9">
    <w:name w:val="Схема документа Знак"/>
    <w:basedOn w:val="a3"/>
    <w:link w:val="aff8"/>
    <w:uiPriority w:val="99"/>
    <w:semiHidden/>
    <w:rsid w:val="00494A40"/>
    <w:rPr>
      <w:rFonts w:ascii="Tahoma" w:eastAsia="Times New Roman" w:hAnsi="Tahoma" w:cs="Tahoma"/>
      <w:sz w:val="28"/>
      <w:szCs w:val="28"/>
      <w:shd w:val="clear" w:color="auto" w:fill="000080"/>
      <w:lang w:eastAsia="ru-RU"/>
    </w:rPr>
  </w:style>
  <w:style w:type="paragraph" w:styleId="affa">
    <w:name w:val="Plain Text"/>
    <w:basedOn w:val="a2"/>
    <w:link w:val="affb"/>
    <w:uiPriority w:val="99"/>
    <w:semiHidden/>
    <w:unhideWhenUsed/>
    <w:rsid w:val="00494A40"/>
    <w:rPr>
      <w:rFonts w:ascii="Courier New" w:hAnsi="Courier New"/>
      <w:sz w:val="20"/>
      <w:szCs w:val="20"/>
    </w:rPr>
  </w:style>
  <w:style w:type="character" w:customStyle="1" w:styleId="affb">
    <w:name w:val="Текст Знак"/>
    <w:basedOn w:val="a3"/>
    <w:link w:val="affa"/>
    <w:uiPriority w:val="99"/>
    <w:semiHidden/>
    <w:rsid w:val="00494A40"/>
    <w:rPr>
      <w:rFonts w:ascii="Courier New" w:eastAsia="Times New Roman" w:hAnsi="Courier New" w:cs="Times New Roman"/>
      <w:sz w:val="20"/>
      <w:szCs w:val="20"/>
      <w:lang w:eastAsia="ru-RU"/>
    </w:rPr>
  </w:style>
  <w:style w:type="paragraph" w:styleId="affc">
    <w:name w:val="annotation subject"/>
    <w:basedOn w:val="af8"/>
    <w:next w:val="af8"/>
    <w:link w:val="affd"/>
    <w:uiPriority w:val="99"/>
    <w:semiHidden/>
    <w:unhideWhenUsed/>
    <w:rsid w:val="00494A40"/>
    <w:rPr>
      <w:b/>
      <w:bCs/>
    </w:rPr>
  </w:style>
  <w:style w:type="character" w:customStyle="1" w:styleId="affd">
    <w:name w:val="Тема примечания Знак"/>
    <w:basedOn w:val="af9"/>
    <w:link w:val="affc"/>
    <w:uiPriority w:val="99"/>
    <w:semiHidden/>
    <w:rsid w:val="00494A40"/>
    <w:rPr>
      <w:rFonts w:ascii="Times New Roman" w:eastAsia="Times New Roman" w:hAnsi="Times New Roman" w:cs="Times New Roman"/>
      <w:b/>
      <w:bCs/>
      <w:sz w:val="20"/>
      <w:szCs w:val="20"/>
      <w:lang w:eastAsia="ru-RU"/>
    </w:rPr>
  </w:style>
  <w:style w:type="paragraph" w:styleId="affe">
    <w:name w:val="Intense Quote"/>
    <w:basedOn w:val="a2"/>
    <w:next w:val="a2"/>
    <w:link w:val="afff"/>
    <w:uiPriority w:val="30"/>
    <w:qFormat/>
    <w:rsid w:val="00494A40"/>
    <w:pPr>
      <w:pBdr>
        <w:bottom w:val="single" w:sz="4" w:space="4" w:color="4F81BD"/>
      </w:pBdr>
      <w:spacing w:before="200" w:after="280"/>
      <w:ind w:left="142" w:right="-1"/>
      <w:jc w:val="center"/>
    </w:pPr>
    <w:rPr>
      <w:rFonts w:ascii="Verdana" w:hAnsi="Verdana"/>
      <w:bCs/>
      <w:i/>
      <w:iCs/>
      <w:color w:val="403152"/>
      <w:sz w:val="20"/>
      <w:szCs w:val="20"/>
    </w:rPr>
  </w:style>
  <w:style w:type="character" w:customStyle="1" w:styleId="afff">
    <w:name w:val="Выделенная цитата Знак"/>
    <w:basedOn w:val="a3"/>
    <w:link w:val="affe"/>
    <w:uiPriority w:val="30"/>
    <w:rsid w:val="00494A40"/>
    <w:rPr>
      <w:rFonts w:ascii="Verdana" w:eastAsia="Times New Roman" w:hAnsi="Verdana" w:cs="Times New Roman"/>
      <w:bCs/>
      <w:i/>
      <w:iCs/>
      <w:color w:val="403152"/>
      <w:sz w:val="20"/>
      <w:szCs w:val="20"/>
      <w:lang w:eastAsia="ru-RU"/>
    </w:rPr>
  </w:style>
  <w:style w:type="paragraph" w:styleId="afff0">
    <w:name w:val="TOC Heading"/>
    <w:basedOn w:val="1"/>
    <w:next w:val="a2"/>
    <w:uiPriority w:val="39"/>
    <w:semiHidden/>
    <w:unhideWhenUsed/>
    <w:qFormat/>
    <w:rsid w:val="00494A40"/>
    <w:pPr>
      <w:keepLines/>
      <w:spacing w:before="240" w:line="256" w:lineRule="auto"/>
      <w:jc w:val="left"/>
      <w:outlineLvl w:val="9"/>
    </w:pPr>
    <w:rPr>
      <w:rFonts w:ascii="Calibri Light" w:hAnsi="Calibri Light"/>
      <w:color w:val="2E74B5"/>
      <w:sz w:val="32"/>
      <w:szCs w:val="32"/>
    </w:rPr>
  </w:style>
  <w:style w:type="paragraph" w:customStyle="1" w:styleId="afff1">
    <w:name w:val="Готовый"/>
    <w:basedOn w:val="a2"/>
    <w:uiPriority w:val="99"/>
    <w:rsid w:val="00494A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cs="Courier New"/>
      <w:sz w:val="20"/>
      <w:szCs w:val="20"/>
    </w:rPr>
  </w:style>
  <w:style w:type="paragraph" w:customStyle="1" w:styleId="ConsNormal">
    <w:name w:val="ConsNormal"/>
    <w:uiPriority w:val="99"/>
    <w:rsid w:val="00494A4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494A4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0">
    <w:name w:val="Заголовок 0"/>
    <w:basedOn w:val="1"/>
    <w:uiPriority w:val="99"/>
    <w:rsid w:val="00494A40"/>
    <w:rPr>
      <w:caps/>
      <w:sz w:val="24"/>
      <w:szCs w:val="24"/>
    </w:rPr>
  </w:style>
  <w:style w:type="paragraph" w:customStyle="1" w:styleId="Iauiue2">
    <w:name w:val="Iau?iue2"/>
    <w:uiPriority w:val="99"/>
    <w:rsid w:val="00494A4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2">
    <w:name w:val="Ñòèëü"/>
    <w:uiPriority w:val="99"/>
    <w:rsid w:val="00494A40"/>
    <w:pPr>
      <w:widowControl w:val="0"/>
      <w:spacing w:after="0" w:line="240" w:lineRule="auto"/>
    </w:pPr>
    <w:rPr>
      <w:rFonts w:ascii="Times New Roman" w:eastAsia="Times New Roman" w:hAnsi="Times New Roman" w:cs="Times New Roman"/>
      <w:spacing w:val="-1"/>
      <w:kern w:val="3276"/>
      <w:position w:val="-1"/>
      <w:sz w:val="24"/>
      <w:szCs w:val="24"/>
      <w:lang w:val="en-US" w:eastAsia="ru-RU"/>
    </w:rPr>
  </w:style>
  <w:style w:type="paragraph" w:customStyle="1" w:styleId="afff3">
    <w:name w:val="Îáû÷íûé"/>
    <w:uiPriority w:val="99"/>
    <w:rsid w:val="00494A40"/>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uiPriority w:val="99"/>
    <w:rsid w:val="00494A40"/>
    <w:pPr>
      <w:widowControl w:val="0"/>
      <w:spacing w:after="0" w:line="240" w:lineRule="auto"/>
    </w:pPr>
    <w:rPr>
      <w:rFonts w:ascii="Times New Roman" w:eastAsia="Times New Roman" w:hAnsi="Times New Roman" w:cs="Times New Roman"/>
      <w:sz w:val="20"/>
      <w:szCs w:val="20"/>
      <w:lang w:eastAsia="ru-RU"/>
    </w:rPr>
  </w:style>
  <w:style w:type="paragraph" w:customStyle="1" w:styleId="29">
    <w:name w:val="Îñíîâíîé òåêñò 2"/>
    <w:basedOn w:val="afff3"/>
    <w:uiPriority w:val="99"/>
    <w:rsid w:val="00494A40"/>
    <w:pPr>
      <w:ind w:firstLine="720"/>
      <w:jc w:val="both"/>
    </w:pPr>
    <w:rPr>
      <w:b/>
      <w:bCs/>
      <w:color w:val="000000"/>
      <w:sz w:val="24"/>
      <w:szCs w:val="24"/>
      <w:lang w:val="en-US"/>
    </w:rPr>
  </w:style>
  <w:style w:type="paragraph" w:customStyle="1" w:styleId="2a">
    <w:name w:val="Îñíîâíîé òåêñò ñ îòñòóïîì 2"/>
    <w:basedOn w:val="afff3"/>
    <w:uiPriority w:val="99"/>
    <w:rsid w:val="00494A40"/>
    <w:pPr>
      <w:ind w:left="720"/>
      <w:jc w:val="both"/>
    </w:pPr>
    <w:rPr>
      <w:color w:val="000000"/>
      <w:sz w:val="24"/>
      <w:szCs w:val="24"/>
      <w:lang w:val="en-US"/>
    </w:rPr>
  </w:style>
  <w:style w:type="paragraph" w:customStyle="1" w:styleId="12">
    <w:name w:val="çàãîëîâîê 1"/>
    <w:basedOn w:val="afff3"/>
    <w:next w:val="afff3"/>
    <w:uiPriority w:val="99"/>
    <w:rsid w:val="00494A40"/>
    <w:pPr>
      <w:keepNext/>
    </w:pPr>
  </w:style>
  <w:style w:type="paragraph" w:customStyle="1" w:styleId="37">
    <w:name w:val="Îñíîâíîé òåêñò ñ îòñòóïîì 3"/>
    <w:basedOn w:val="afff3"/>
    <w:uiPriority w:val="99"/>
    <w:rsid w:val="00494A40"/>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494A40"/>
    <w:pPr>
      <w:widowControl/>
      <w:jc w:val="both"/>
    </w:pPr>
    <w:rPr>
      <w:rFonts w:ascii="Peterburg" w:hAnsi="Peterburg" w:cs="Peterburg"/>
    </w:rPr>
  </w:style>
  <w:style w:type="paragraph" w:customStyle="1" w:styleId="Iniiaiieoaenonionooiii2">
    <w:name w:val="Iniiaiie oaeno n ionooiii 2"/>
    <w:basedOn w:val="Iauiue"/>
    <w:uiPriority w:val="99"/>
    <w:rsid w:val="00494A40"/>
    <w:pPr>
      <w:widowControl/>
      <w:ind w:firstLine="284"/>
      <w:jc w:val="both"/>
    </w:pPr>
    <w:rPr>
      <w:rFonts w:ascii="Peterburg" w:hAnsi="Peterburg" w:cs="Peterburg"/>
    </w:rPr>
  </w:style>
  <w:style w:type="paragraph" w:customStyle="1" w:styleId="afff4">
    <w:name w:val="основной"/>
    <w:basedOn w:val="a2"/>
    <w:uiPriority w:val="99"/>
    <w:rsid w:val="00494A40"/>
    <w:pPr>
      <w:keepNext/>
    </w:pPr>
  </w:style>
  <w:style w:type="paragraph" w:customStyle="1" w:styleId="nienie">
    <w:name w:val="nienie"/>
    <w:basedOn w:val="Iauiue"/>
    <w:uiPriority w:val="99"/>
    <w:rsid w:val="00494A40"/>
    <w:pPr>
      <w:keepLines/>
      <w:ind w:left="709" w:hanging="284"/>
      <w:jc w:val="both"/>
    </w:pPr>
    <w:rPr>
      <w:rFonts w:ascii="Peterburg" w:hAnsi="Peterburg" w:cs="Peterburg"/>
      <w:sz w:val="24"/>
      <w:szCs w:val="24"/>
    </w:rPr>
  </w:style>
  <w:style w:type="paragraph" w:customStyle="1" w:styleId="Iniiaiieoaeno2">
    <w:name w:val="Iniiaiie oaeno 2"/>
    <w:basedOn w:val="a2"/>
    <w:uiPriority w:val="99"/>
    <w:rsid w:val="00494A40"/>
    <w:pPr>
      <w:widowControl w:val="0"/>
      <w:ind w:firstLine="567"/>
      <w:jc w:val="both"/>
    </w:pPr>
    <w:rPr>
      <w:b/>
      <w:bCs/>
      <w:color w:val="000000"/>
    </w:rPr>
  </w:style>
  <w:style w:type="paragraph" w:customStyle="1" w:styleId="afff5">
    <w:name w:val="Îñíîâíîé òåêñò"/>
    <w:basedOn w:val="afff3"/>
    <w:uiPriority w:val="99"/>
    <w:rsid w:val="00494A40"/>
    <w:pPr>
      <w:tabs>
        <w:tab w:val="left" w:leader="dot" w:pos="9072"/>
      </w:tabs>
      <w:jc w:val="both"/>
    </w:pPr>
    <w:rPr>
      <w:b/>
      <w:bCs/>
      <w:sz w:val="24"/>
      <w:szCs w:val="24"/>
    </w:rPr>
  </w:style>
  <w:style w:type="paragraph" w:customStyle="1" w:styleId="caaieiaie2">
    <w:name w:val="caaieiaie 2"/>
    <w:basedOn w:val="Iauiue"/>
    <w:next w:val="Iauiue"/>
    <w:uiPriority w:val="99"/>
    <w:rsid w:val="00494A40"/>
    <w:pPr>
      <w:keepNext/>
      <w:keepLines/>
      <w:spacing w:before="240" w:after="60"/>
      <w:jc w:val="center"/>
    </w:pPr>
    <w:rPr>
      <w:rFonts w:ascii="Peterburg" w:hAnsi="Peterburg" w:cs="Peterburg"/>
      <w:b/>
      <w:bCs/>
      <w:sz w:val="24"/>
      <w:szCs w:val="24"/>
    </w:rPr>
  </w:style>
  <w:style w:type="paragraph" w:customStyle="1" w:styleId="ConsNonformat">
    <w:name w:val="ConsNonformat"/>
    <w:uiPriority w:val="99"/>
    <w:rsid w:val="00494A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494A40"/>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13">
    <w:name w:val="З1"/>
    <w:basedOn w:val="a2"/>
    <w:next w:val="a2"/>
    <w:uiPriority w:val="99"/>
    <w:rsid w:val="00494A40"/>
    <w:pPr>
      <w:snapToGrid w:val="0"/>
      <w:spacing w:line="360" w:lineRule="auto"/>
      <w:ind w:firstLine="748"/>
      <w:jc w:val="both"/>
    </w:pPr>
    <w:rPr>
      <w:b/>
    </w:rPr>
  </w:style>
  <w:style w:type="paragraph" w:customStyle="1" w:styleId="14">
    <w:name w:val="Стиль1 Знак"/>
    <w:basedOn w:val="3"/>
    <w:uiPriority w:val="99"/>
    <w:rsid w:val="00494A40"/>
    <w:pPr>
      <w:keepLines/>
      <w:numPr>
        <w:ilvl w:val="0"/>
        <w:numId w:val="0"/>
      </w:numPr>
      <w:spacing w:before="60" w:after="120"/>
      <w:ind w:left="643" w:hanging="360"/>
      <w:jc w:val="both"/>
    </w:pPr>
    <w:rPr>
      <w:rFonts w:ascii="Arial" w:hAnsi="Arial" w:cs="Arial"/>
      <w:sz w:val="22"/>
      <w:szCs w:val="22"/>
    </w:rPr>
  </w:style>
  <w:style w:type="paragraph" w:customStyle="1" w:styleId="15">
    <w:name w:val="Стиль1"/>
    <w:basedOn w:val="3"/>
    <w:uiPriority w:val="99"/>
    <w:qFormat/>
    <w:rsid w:val="00494A40"/>
    <w:pPr>
      <w:keepLines/>
      <w:numPr>
        <w:ilvl w:val="0"/>
        <w:numId w:val="0"/>
      </w:numPr>
      <w:spacing w:before="60" w:after="120"/>
      <w:ind w:left="643" w:hanging="360"/>
      <w:jc w:val="both"/>
    </w:pPr>
    <w:rPr>
      <w:rFonts w:ascii="Arial" w:hAnsi="Arial" w:cs="Arial"/>
      <w:sz w:val="22"/>
      <w:szCs w:val="22"/>
    </w:rPr>
  </w:style>
  <w:style w:type="paragraph" w:customStyle="1" w:styleId="Web">
    <w:name w:val="Обычный (Web)"/>
    <w:basedOn w:val="a2"/>
    <w:uiPriority w:val="99"/>
    <w:rsid w:val="00494A40"/>
    <w:pPr>
      <w:spacing w:before="100" w:after="100"/>
    </w:pPr>
    <w:rPr>
      <w:szCs w:val="20"/>
    </w:rPr>
  </w:style>
  <w:style w:type="paragraph" w:customStyle="1" w:styleId="ConsPlusNormal1">
    <w:name w:val="ConsPlusNormal1"/>
    <w:uiPriority w:val="99"/>
    <w:rsid w:val="00494A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cs">
    <w:name w:val="bcs"/>
    <w:basedOn w:val="a2"/>
    <w:uiPriority w:val="99"/>
    <w:rsid w:val="00494A40"/>
    <w:pPr>
      <w:shd w:val="clear" w:color="auto" w:fill="E7F3FF"/>
      <w:spacing w:before="20" w:after="100" w:afterAutospacing="1"/>
      <w:ind w:firstLine="120"/>
    </w:pPr>
    <w:rPr>
      <w:rFonts w:ascii="Arial" w:hAnsi="Arial" w:cs="Arial"/>
    </w:rPr>
  </w:style>
  <w:style w:type="paragraph" w:customStyle="1" w:styleId="ConsPlusNonformat">
    <w:name w:val="ConsPlusNonformat"/>
    <w:uiPriority w:val="99"/>
    <w:rsid w:val="00494A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8">
    <w:name w:val="Основной текст (3)_"/>
    <w:link w:val="39"/>
    <w:uiPriority w:val="99"/>
    <w:locked/>
    <w:rsid w:val="00494A40"/>
    <w:rPr>
      <w:rFonts w:ascii="Arial" w:hAnsi="Arial" w:cs="Arial"/>
      <w:b/>
      <w:bCs/>
      <w:sz w:val="30"/>
      <w:szCs w:val="30"/>
      <w:shd w:val="clear" w:color="auto" w:fill="FFFFFF"/>
    </w:rPr>
  </w:style>
  <w:style w:type="paragraph" w:customStyle="1" w:styleId="39">
    <w:name w:val="Основной текст (3)"/>
    <w:basedOn w:val="a2"/>
    <w:link w:val="38"/>
    <w:uiPriority w:val="99"/>
    <w:rsid w:val="00494A40"/>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character" w:customStyle="1" w:styleId="16">
    <w:name w:val="Заголовок №1_"/>
    <w:link w:val="17"/>
    <w:uiPriority w:val="99"/>
    <w:locked/>
    <w:rsid w:val="00494A40"/>
    <w:rPr>
      <w:rFonts w:ascii="Arial" w:hAnsi="Arial" w:cs="Arial"/>
      <w:b/>
      <w:bCs/>
      <w:sz w:val="38"/>
      <w:szCs w:val="38"/>
      <w:shd w:val="clear" w:color="auto" w:fill="FFFFFF"/>
    </w:rPr>
  </w:style>
  <w:style w:type="paragraph" w:customStyle="1" w:styleId="17">
    <w:name w:val="Заголовок №1"/>
    <w:basedOn w:val="a2"/>
    <w:link w:val="16"/>
    <w:uiPriority w:val="99"/>
    <w:rsid w:val="00494A40"/>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character" w:customStyle="1" w:styleId="2b">
    <w:name w:val="Заголовок №2_"/>
    <w:link w:val="2c"/>
    <w:uiPriority w:val="99"/>
    <w:locked/>
    <w:rsid w:val="00494A40"/>
    <w:rPr>
      <w:rFonts w:ascii="Arial" w:hAnsi="Arial" w:cs="Arial"/>
      <w:b/>
      <w:bCs/>
      <w:sz w:val="30"/>
      <w:szCs w:val="30"/>
      <w:shd w:val="clear" w:color="auto" w:fill="FFFFFF"/>
    </w:rPr>
  </w:style>
  <w:style w:type="paragraph" w:customStyle="1" w:styleId="2c">
    <w:name w:val="Заголовок №2"/>
    <w:basedOn w:val="a2"/>
    <w:link w:val="2b"/>
    <w:uiPriority w:val="99"/>
    <w:rsid w:val="00494A40"/>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customStyle="1" w:styleId="s1">
    <w:name w:val="s_1"/>
    <w:basedOn w:val="a2"/>
    <w:uiPriority w:val="99"/>
    <w:rsid w:val="00494A40"/>
    <w:pPr>
      <w:spacing w:before="100" w:beforeAutospacing="1" w:after="100" w:afterAutospacing="1"/>
    </w:pPr>
  </w:style>
  <w:style w:type="paragraph" w:customStyle="1" w:styleId="s22">
    <w:name w:val="s_22"/>
    <w:basedOn w:val="a2"/>
    <w:uiPriority w:val="99"/>
    <w:rsid w:val="00494A40"/>
    <w:pPr>
      <w:spacing w:before="100" w:beforeAutospacing="1" w:after="100" w:afterAutospacing="1"/>
    </w:pPr>
  </w:style>
  <w:style w:type="paragraph" w:customStyle="1" w:styleId="consnormal0">
    <w:name w:val="consnormal"/>
    <w:basedOn w:val="a2"/>
    <w:uiPriority w:val="99"/>
    <w:rsid w:val="00494A40"/>
    <w:pPr>
      <w:spacing w:before="100" w:beforeAutospacing="1" w:after="100" w:afterAutospacing="1"/>
    </w:pPr>
  </w:style>
  <w:style w:type="paragraph" w:customStyle="1" w:styleId="afff6">
    <w:name w:val="Нормальный (таблица)"/>
    <w:basedOn w:val="a2"/>
    <w:next w:val="a2"/>
    <w:uiPriority w:val="99"/>
    <w:rsid w:val="00494A40"/>
    <w:pPr>
      <w:widowControl w:val="0"/>
      <w:autoSpaceDE w:val="0"/>
      <w:autoSpaceDN w:val="0"/>
      <w:adjustRightInd w:val="0"/>
      <w:jc w:val="both"/>
    </w:pPr>
  </w:style>
  <w:style w:type="paragraph" w:customStyle="1" w:styleId="afff7">
    <w:name w:val="Центрированный (таблица)"/>
    <w:basedOn w:val="afff6"/>
    <w:next w:val="a2"/>
    <w:uiPriority w:val="99"/>
    <w:rsid w:val="00494A40"/>
    <w:pPr>
      <w:jc w:val="center"/>
    </w:pPr>
  </w:style>
  <w:style w:type="paragraph" w:customStyle="1" w:styleId="formattext">
    <w:name w:val="formattext"/>
    <w:basedOn w:val="a2"/>
    <w:uiPriority w:val="99"/>
    <w:rsid w:val="00494A40"/>
    <w:pPr>
      <w:spacing w:before="100" w:beforeAutospacing="1" w:after="100" w:afterAutospacing="1"/>
    </w:pPr>
  </w:style>
  <w:style w:type="paragraph" w:customStyle="1" w:styleId="afff8">
    <w:name w:val="Отступ перед"/>
    <w:basedOn w:val="a2"/>
    <w:uiPriority w:val="99"/>
    <w:rsid w:val="00494A40"/>
    <w:pPr>
      <w:widowControl w:val="0"/>
      <w:shd w:val="clear" w:color="auto" w:fill="FFFFFF"/>
      <w:autoSpaceDE w:val="0"/>
      <w:autoSpaceDN w:val="0"/>
      <w:adjustRightInd w:val="0"/>
      <w:spacing w:before="120"/>
      <w:ind w:firstLine="284"/>
      <w:jc w:val="both"/>
    </w:pPr>
    <w:rPr>
      <w:szCs w:val="22"/>
    </w:rPr>
  </w:style>
  <w:style w:type="character" w:customStyle="1" w:styleId="afff9">
    <w:name w:val="Текст маркированный Знак"/>
    <w:link w:val="afffa"/>
    <w:locked/>
    <w:rsid w:val="00494A40"/>
    <w:rPr>
      <w:rFonts w:ascii="Times New Roman" w:eastAsia="Times New Roman" w:hAnsi="Times New Roman" w:cs="Times New Roman"/>
      <w:sz w:val="28"/>
      <w:szCs w:val="28"/>
      <w:lang w:eastAsia="ru-RU"/>
    </w:rPr>
  </w:style>
  <w:style w:type="paragraph" w:customStyle="1" w:styleId="afffa">
    <w:name w:val="Текст маркированный"/>
    <w:basedOn w:val="a2"/>
    <w:link w:val="afff9"/>
    <w:qFormat/>
    <w:rsid w:val="00494A40"/>
    <w:pPr>
      <w:spacing w:before="60" w:after="60"/>
      <w:ind w:left="1353" w:hanging="360"/>
    </w:pPr>
    <w:rPr>
      <w:sz w:val="28"/>
      <w:szCs w:val="28"/>
    </w:rPr>
  </w:style>
  <w:style w:type="paragraph" w:customStyle="1" w:styleId="afffb">
    <w:name w:val="Прижатый влево"/>
    <w:basedOn w:val="a2"/>
    <w:next w:val="a2"/>
    <w:uiPriority w:val="99"/>
    <w:rsid w:val="00494A40"/>
    <w:pPr>
      <w:autoSpaceDE w:val="0"/>
      <w:autoSpaceDN w:val="0"/>
      <w:adjustRightInd w:val="0"/>
    </w:pPr>
    <w:rPr>
      <w:rFonts w:ascii="Arial" w:hAnsi="Arial"/>
      <w:sz w:val="20"/>
      <w:szCs w:val="20"/>
    </w:rPr>
  </w:style>
  <w:style w:type="paragraph" w:customStyle="1" w:styleId="310">
    <w:name w:val="Основной текст с отступом 31"/>
    <w:basedOn w:val="a2"/>
    <w:uiPriority w:val="99"/>
    <w:rsid w:val="00494A40"/>
    <w:pPr>
      <w:tabs>
        <w:tab w:val="left" w:pos="709"/>
      </w:tabs>
      <w:ind w:firstLine="709"/>
      <w:jc w:val="both"/>
    </w:pPr>
    <w:rPr>
      <w:rFonts w:ascii="TimesET" w:eastAsia="TimesET" w:hAnsi="TimesET"/>
      <w:sz w:val="28"/>
      <w:szCs w:val="20"/>
    </w:rPr>
  </w:style>
  <w:style w:type="paragraph" w:customStyle="1" w:styleId="afffc">
    <w:name w:val="ЦитатаПерв"/>
    <w:basedOn w:val="a2"/>
    <w:next w:val="aff7"/>
    <w:autoRedefine/>
    <w:uiPriority w:val="99"/>
    <w:rsid w:val="00494A40"/>
    <w:pPr>
      <w:keepLines/>
      <w:suppressAutoHyphens/>
      <w:spacing w:line="360" w:lineRule="auto"/>
      <w:ind w:firstLine="720"/>
    </w:pPr>
    <w:rPr>
      <w:b/>
      <w:position w:val="16"/>
      <w:sz w:val="28"/>
      <w:szCs w:val="20"/>
    </w:rPr>
  </w:style>
  <w:style w:type="paragraph" w:customStyle="1" w:styleId="afffd">
    <w:name w:val="ОсновнойНеразрыв"/>
    <w:basedOn w:val="a6"/>
    <w:next w:val="a6"/>
    <w:uiPriority w:val="99"/>
    <w:rsid w:val="00494A40"/>
    <w:pPr>
      <w:widowControl w:val="0"/>
      <w:spacing w:after="0"/>
      <w:ind w:firstLine="709"/>
      <w:jc w:val="both"/>
    </w:pPr>
  </w:style>
  <w:style w:type="paragraph" w:customStyle="1" w:styleId="afffe">
    <w:name w:val="Название главы"/>
    <w:basedOn w:val="a2"/>
    <w:next w:val="a6"/>
    <w:uiPriority w:val="99"/>
    <w:rsid w:val="00494A40"/>
    <w:pPr>
      <w:keepNext/>
      <w:widowControl w:val="0"/>
      <w:pBdr>
        <w:bottom w:val="single" w:sz="6" w:space="3" w:color="auto"/>
      </w:pBdr>
      <w:spacing w:after="240"/>
    </w:pPr>
    <w:rPr>
      <w:rFonts w:ascii="Arial" w:hAnsi="Arial"/>
      <w:caps/>
      <w:spacing w:val="70"/>
      <w:kern w:val="28"/>
      <w:sz w:val="28"/>
      <w:szCs w:val="20"/>
    </w:rPr>
  </w:style>
  <w:style w:type="paragraph" w:customStyle="1" w:styleId="2d">
    <w:name w:val="Заголовок главы 2"/>
    <w:basedOn w:val="a2"/>
    <w:next w:val="a6"/>
    <w:uiPriority w:val="99"/>
    <w:rsid w:val="00494A40"/>
    <w:pPr>
      <w:keepNext/>
      <w:keepLines/>
      <w:widowControl w:val="0"/>
      <w:spacing w:after="360" w:line="240" w:lineRule="atLeast"/>
      <w:ind w:right="1800"/>
    </w:pPr>
    <w:rPr>
      <w:i/>
      <w:kern w:val="28"/>
      <w:sz w:val="28"/>
      <w:szCs w:val="20"/>
    </w:rPr>
  </w:style>
  <w:style w:type="paragraph" w:customStyle="1" w:styleId="affff">
    <w:name w:val="Заголовок главы"/>
    <w:basedOn w:val="a2"/>
    <w:next w:val="2d"/>
    <w:uiPriority w:val="99"/>
    <w:rsid w:val="00494A40"/>
    <w:pPr>
      <w:keepNext/>
      <w:keepLines/>
      <w:widowControl w:val="0"/>
      <w:spacing w:before="480" w:after="360" w:line="440" w:lineRule="atLeast"/>
      <w:ind w:right="2160"/>
    </w:pPr>
    <w:rPr>
      <w:rFonts w:ascii="Arial" w:hAnsi="Arial"/>
      <w:color w:val="808080"/>
      <w:kern w:val="28"/>
      <w:sz w:val="44"/>
      <w:szCs w:val="20"/>
    </w:rPr>
  </w:style>
  <w:style w:type="paragraph" w:customStyle="1" w:styleId="affff0">
    <w:name w:val="НижКолонтитулЧет"/>
    <w:basedOn w:val="ac"/>
    <w:uiPriority w:val="99"/>
    <w:rsid w:val="00494A40"/>
    <w:pPr>
      <w:tabs>
        <w:tab w:val="clear" w:pos="4677"/>
        <w:tab w:val="clear" w:pos="9355"/>
        <w:tab w:val="center" w:pos="4153"/>
        <w:tab w:val="right" w:pos="8306"/>
      </w:tabs>
      <w:ind w:firstLine="709"/>
      <w:jc w:val="both"/>
    </w:pPr>
  </w:style>
  <w:style w:type="paragraph" w:customStyle="1" w:styleId="affff1">
    <w:name w:val="НижКолонтитулПерв"/>
    <w:basedOn w:val="ac"/>
    <w:uiPriority w:val="99"/>
    <w:rsid w:val="00494A40"/>
    <w:pPr>
      <w:tabs>
        <w:tab w:val="clear" w:pos="4677"/>
        <w:tab w:val="clear" w:pos="9355"/>
        <w:tab w:val="center" w:pos="4153"/>
        <w:tab w:val="right" w:pos="8306"/>
      </w:tabs>
      <w:ind w:firstLine="709"/>
      <w:jc w:val="both"/>
    </w:pPr>
  </w:style>
  <w:style w:type="paragraph" w:customStyle="1" w:styleId="affff2">
    <w:name w:val="НижКолонтитулНечет"/>
    <w:basedOn w:val="ac"/>
    <w:uiPriority w:val="99"/>
    <w:rsid w:val="00494A40"/>
    <w:pPr>
      <w:tabs>
        <w:tab w:val="clear" w:pos="4677"/>
        <w:tab w:val="clear" w:pos="9355"/>
        <w:tab w:val="center" w:pos="4153"/>
        <w:tab w:val="right" w:pos="8306"/>
      </w:tabs>
      <w:ind w:firstLine="709"/>
      <w:jc w:val="both"/>
    </w:pPr>
  </w:style>
  <w:style w:type="paragraph" w:customStyle="1" w:styleId="affff3">
    <w:name w:val="СноскаОсн"/>
    <w:basedOn w:val="a2"/>
    <w:uiPriority w:val="99"/>
    <w:rsid w:val="00494A40"/>
    <w:pPr>
      <w:widowControl w:val="0"/>
      <w:spacing w:before="240"/>
    </w:pPr>
    <w:rPr>
      <w:sz w:val="18"/>
      <w:szCs w:val="20"/>
    </w:rPr>
  </w:style>
  <w:style w:type="paragraph" w:customStyle="1" w:styleId="affff4">
    <w:name w:val="ВерхКолонтитулОсн"/>
    <w:basedOn w:val="a2"/>
    <w:uiPriority w:val="99"/>
    <w:rsid w:val="00494A40"/>
    <w:pPr>
      <w:keepLines/>
      <w:widowControl w:val="0"/>
      <w:tabs>
        <w:tab w:val="center" w:pos="4320"/>
        <w:tab w:val="right" w:pos="8640"/>
      </w:tabs>
    </w:pPr>
    <w:rPr>
      <w:sz w:val="28"/>
      <w:szCs w:val="20"/>
    </w:rPr>
  </w:style>
  <w:style w:type="paragraph" w:customStyle="1" w:styleId="affff5">
    <w:name w:val="ВерхКолонтитулЧет"/>
    <w:basedOn w:val="aa"/>
    <w:uiPriority w:val="99"/>
    <w:rsid w:val="00494A40"/>
    <w:pPr>
      <w:tabs>
        <w:tab w:val="clear" w:pos="4677"/>
        <w:tab w:val="clear" w:pos="9355"/>
        <w:tab w:val="center" w:pos="4320"/>
        <w:tab w:val="right" w:pos="8640"/>
      </w:tabs>
      <w:ind w:firstLine="709"/>
      <w:jc w:val="both"/>
    </w:pPr>
  </w:style>
  <w:style w:type="paragraph" w:customStyle="1" w:styleId="affff6">
    <w:name w:val="ВерхКолонтитулПерв"/>
    <w:basedOn w:val="aa"/>
    <w:uiPriority w:val="99"/>
    <w:rsid w:val="00494A40"/>
    <w:pPr>
      <w:tabs>
        <w:tab w:val="clear" w:pos="4677"/>
        <w:tab w:val="clear" w:pos="9355"/>
        <w:tab w:val="center" w:pos="4320"/>
        <w:tab w:val="right" w:pos="8640"/>
      </w:tabs>
      <w:ind w:firstLine="709"/>
      <w:jc w:val="both"/>
    </w:pPr>
  </w:style>
  <w:style w:type="paragraph" w:customStyle="1" w:styleId="affff7">
    <w:name w:val="ВерхКолонтитулНечет"/>
    <w:basedOn w:val="aa"/>
    <w:uiPriority w:val="99"/>
    <w:rsid w:val="00494A40"/>
    <w:pPr>
      <w:tabs>
        <w:tab w:val="clear" w:pos="4677"/>
        <w:tab w:val="clear" w:pos="9355"/>
        <w:tab w:val="center" w:pos="4320"/>
        <w:tab w:val="right" w:pos="8640"/>
      </w:tabs>
      <w:ind w:firstLine="709"/>
      <w:jc w:val="both"/>
    </w:pPr>
  </w:style>
  <w:style w:type="paragraph" w:customStyle="1" w:styleId="affff8">
    <w:name w:val="ЗаголовокОсн"/>
    <w:basedOn w:val="a2"/>
    <w:next w:val="a6"/>
    <w:uiPriority w:val="99"/>
    <w:rsid w:val="00494A40"/>
    <w:pPr>
      <w:keepNext/>
      <w:widowControl w:val="0"/>
      <w:spacing w:before="240" w:after="120"/>
    </w:pPr>
    <w:rPr>
      <w:rFonts w:ascii="Arial" w:hAnsi="Arial"/>
      <w:b/>
      <w:kern w:val="28"/>
      <w:sz w:val="36"/>
      <w:szCs w:val="20"/>
    </w:rPr>
  </w:style>
  <w:style w:type="paragraph" w:customStyle="1" w:styleId="affff9">
    <w:name w:val="УказательОсн"/>
    <w:basedOn w:val="a2"/>
    <w:uiPriority w:val="99"/>
    <w:rsid w:val="00494A40"/>
    <w:pPr>
      <w:widowControl w:val="0"/>
      <w:tabs>
        <w:tab w:val="right" w:pos="3960"/>
      </w:tabs>
      <w:spacing w:line="240" w:lineRule="atLeast"/>
    </w:pPr>
    <w:rPr>
      <w:sz w:val="18"/>
      <w:szCs w:val="20"/>
    </w:rPr>
  </w:style>
  <w:style w:type="paragraph" w:customStyle="1" w:styleId="affffa">
    <w:name w:val="Название части"/>
    <w:basedOn w:val="a2"/>
    <w:next w:val="a2"/>
    <w:uiPriority w:val="99"/>
    <w:rsid w:val="00494A40"/>
    <w:pPr>
      <w:framePr w:w="2040" w:h="2040" w:wrap="notBeside" w:vAnchor="page" w:hAnchor="page" w:x="9217" w:y="961"/>
      <w:widowControl w:val="0"/>
      <w:shd w:val="pct20" w:color="auto" w:fill="auto"/>
      <w:spacing w:line="1560" w:lineRule="exact"/>
      <w:jc w:val="center"/>
    </w:pPr>
    <w:rPr>
      <w:rFonts w:ascii="Arial" w:hAnsi="Arial"/>
      <w:b/>
      <w:color w:val="FFFFFF"/>
      <w:position w:val="-32"/>
      <w:sz w:val="196"/>
      <w:szCs w:val="20"/>
    </w:rPr>
  </w:style>
  <w:style w:type="paragraph" w:customStyle="1" w:styleId="affffb">
    <w:name w:val="Заголовок части"/>
    <w:basedOn w:val="a2"/>
    <w:next w:val="affffa"/>
    <w:uiPriority w:val="99"/>
    <w:rsid w:val="00494A40"/>
    <w:pPr>
      <w:keepNext/>
      <w:pageBreakBefore/>
      <w:framePr w:w="2040" w:h="2040" w:wrap="notBeside" w:vAnchor="page" w:hAnchor="page" w:x="9217" w:y="961"/>
      <w:widowControl w:val="0"/>
      <w:shd w:val="pct20" w:color="auto" w:fill="auto"/>
      <w:spacing w:line="480" w:lineRule="exact"/>
      <w:jc w:val="center"/>
    </w:pPr>
    <w:rPr>
      <w:rFonts w:ascii="Arial" w:hAnsi="Arial"/>
      <w:b/>
      <w:position w:val="-4"/>
      <w:sz w:val="36"/>
      <w:szCs w:val="20"/>
    </w:rPr>
  </w:style>
  <w:style w:type="paragraph" w:customStyle="1" w:styleId="affffc">
    <w:name w:val="Рисунок"/>
    <w:basedOn w:val="a6"/>
    <w:next w:val="afa"/>
    <w:uiPriority w:val="99"/>
    <w:rsid w:val="00494A40"/>
    <w:pPr>
      <w:widowControl w:val="0"/>
      <w:spacing w:after="0"/>
      <w:ind w:firstLine="709"/>
      <w:jc w:val="both"/>
    </w:pPr>
  </w:style>
  <w:style w:type="paragraph" w:customStyle="1" w:styleId="affffd">
    <w:name w:val="Название раздела"/>
    <w:basedOn w:val="a2"/>
    <w:next w:val="a6"/>
    <w:uiPriority w:val="99"/>
    <w:rsid w:val="00494A40"/>
    <w:pPr>
      <w:widowControl w:val="0"/>
      <w:spacing w:line="640" w:lineRule="atLeast"/>
    </w:pPr>
    <w:rPr>
      <w:rFonts w:ascii="Arial" w:hAnsi="Arial"/>
      <w:caps/>
      <w:spacing w:val="60"/>
      <w:sz w:val="28"/>
      <w:szCs w:val="20"/>
    </w:rPr>
  </w:style>
  <w:style w:type="paragraph" w:customStyle="1" w:styleId="affffe">
    <w:name w:val="РазделОсн"/>
    <w:basedOn w:val="a2"/>
    <w:next w:val="a2"/>
    <w:uiPriority w:val="99"/>
    <w:rsid w:val="00494A40"/>
    <w:pPr>
      <w:widowControl w:val="0"/>
      <w:spacing w:before="2040" w:after="360" w:line="480" w:lineRule="atLeast"/>
    </w:pPr>
    <w:rPr>
      <w:rFonts w:ascii="Arial" w:hAnsi="Arial"/>
      <w:b/>
      <w:color w:val="808080"/>
      <w:sz w:val="48"/>
      <w:szCs w:val="20"/>
    </w:rPr>
  </w:style>
  <w:style w:type="paragraph" w:customStyle="1" w:styleId="afffff">
    <w:name w:val="Заголовок обложки"/>
    <w:basedOn w:val="affff8"/>
    <w:next w:val="2e"/>
    <w:uiPriority w:val="99"/>
    <w:rsid w:val="00494A40"/>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Times New Roman" w:hAnsi="Times New Roman"/>
      <w:b w:val="0"/>
      <w:spacing w:val="-20"/>
      <w:position w:val="6"/>
      <w:sz w:val="144"/>
    </w:rPr>
  </w:style>
  <w:style w:type="paragraph" w:customStyle="1" w:styleId="2e">
    <w:name w:val="Заголовок обложки 2"/>
    <w:basedOn w:val="a2"/>
    <w:next w:val="afffff"/>
    <w:uiPriority w:val="99"/>
    <w:rsid w:val="00494A40"/>
    <w:pPr>
      <w:keepNext/>
      <w:widowControl w:val="0"/>
      <w:pBdr>
        <w:top w:val="single" w:sz="6" w:space="1" w:color="auto"/>
      </w:pBdr>
      <w:spacing w:after="5280" w:line="480" w:lineRule="exact"/>
    </w:pPr>
    <w:rPr>
      <w:kern w:val="28"/>
      <w:sz w:val="44"/>
      <w:szCs w:val="20"/>
    </w:rPr>
  </w:style>
  <w:style w:type="paragraph" w:customStyle="1" w:styleId="afffff0">
    <w:name w:val="Организация"/>
    <w:basedOn w:val="a2"/>
    <w:next w:val="2e"/>
    <w:uiPriority w:val="99"/>
    <w:rsid w:val="00494A40"/>
    <w:pPr>
      <w:widowControl w:val="0"/>
      <w:spacing w:before="420" w:after="60" w:line="320" w:lineRule="exact"/>
    </w:pPr>
    <w:rPr>
      <w:caps/>
      <w:kern w:val="36"/>
      <w:sz w:val="38"/>
      <w:szCs w:val="20"/>
    </w:rPr>
  </w:style>
  <w:style w:type="paragraph" w:customStyle="1" w:styleId="18">
    <w:name w:val="Значок 1"/>
    <w:basedOn w:val="a2"/>
    <w:uiPriority w:val="99"/>
    <w:rsid w:val="00494A40"/>
    <w:pPr>
      <w:framePr w:w="1440" w:h="1440" w:wrap="auto" w:vAnchor="text" w:hAnchor="page" w:x="1201" w:y="1"/>
      <w:widowControl w:val="0"/>
      <w:shd w:val="pct10" w:color="auto" w:fill="auto"/>
      <w:spacing w:before="60" w:line="1440" w:lineRule="exact"/>
      <w:jc w:val="center"/>
    </w:pPr>
    <w:rPr>
      <w:rFonts w:ascii="Wingdings" w:hAnsi="Wingdings"/>
      <w:b/>
      <w:color w:val="FFFFFF"/>
      <w:spacing w:val="-10"/>
      <w:position w:val="-10"/>
      <w:sz w:val="160"/>
      <w:szCs w:val="20"/>
    </w:rPr>
  </w:style>
  <w:style w:type="paragraph" w:customStyle="1" w:styleId="afffff1">
    <w:name w:val="Оглавление"/>
    <w:basedOn w:val="21"/>
    <w:uiPriority w:val="99"/>
    <w:rsid w:val="00494A40"/>
    <w:pPr>
      <w:widowControl w:val="0"/>
      <w:spacing w:line="300" w:lineRule="auto"/>
      <w:ind w:left="280" w:hanging="660"/>
      <w:jc w:val="left"/>
    </w:pPr>
    <w:rPr>
      <w:b/>
      <w:smallCaps/>
      <w:sz w:val="20"/>
      <w:szCs w:val="20"/>
      <w:lang w:val="en-US"/>
    </w:rPr>
  </w:style>
  <w:style w:type="paragraph" w:customStyle="1" w:styleId="afffff2">
    <w:name w:val="НумерованныйПерв"/>
    <w:basedOn w:val="afc"/>
    <w:uiPriority w:val="99"/>
    <w:rsid w:val="00494A40"/>
    <w:pPr>
      <w:tabs>
        <w:tab w:val="num" w:pos="720"/>
      </w:tabs>
      <w:spacing w:after="0" w:line="360" w:lineRule="auto"/>
      <w:ind w:right="0"/>
      <w:jc w:val="left"/>
    </w:pPr>
    <w:rPr>
      <w:sz w:val="28"/>
    </w:rPr>
  </w:style>
  <w:style w:type="paragraph" w:customStyle="1" w:styleId="afffff3">
    <w:name w:val="НумерованныйПосл"/>
    <w:basedOn w:val="afc"/>
    <w:next w:val="a6"/>
    <w:uiPriority w:val="99"/>
    <w:rsid w:val="00494A40"/>
    <w:pPr>
      <w:ind w:right="0"/>
      <w:jc w:val="left"/>
    </w:pPr>
    <w:rPr>
      <w:sz w:val="20"/>
    </w:rPr>
  </w:style>
  <w:style w:type="paragraph" w:customStyle="1" w:styleId="afffff4">
    <w:name w:val="ЦитатаПосл"/>
    <w:basedOn w:val="aff7"/>
    <w:next w:val="a6"/>
    <w:uiPriority w:val="99"/>
    <w:rsid w:val="00494A40"/>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afffff5">
    <w:name w:val="Название документа"/>
    <w:basedOn w:val="affff8"/>
    <w:uiPriority w:val="99"/>
    <w:rsid w:val="00494A40"/>
    <w:pPr>
      <w:spacing w:after="360"/>
    </w:pPr>
    <w:rPr>
      <w:rFonts w:ascii="Times New Roman" w:hAnsi="Times New Roman"/>
    </w:rPr>
  </w:style>
  <w:style w:type="paragraph" w:customStyle="1" w:styleId="afffff6">
    <w:name w:val="МаркированныйПерв"/>
    <w:basedOn w:val="a1"/>
    <w:next w:val="a1"/>
    <w:uiPriority w:val="99"/>
    <w:rsid w:val="00494A40"/>
    <w:pPr>
      <w:numPr>
        <w:numId w:val="0"/>
      </w:numPr>
      <w:spacing w:before="80" w:after="160"/>
    </w:pPr>
  </w:style>
  <w:style w:type="paragraph" w:customStyle="1" w:styleId="afffff7">
    <w:name w:val="МаркированныйПосл"/>
    <w:basedOn w:val="a1"/>
    <w:next w:val="a6"/>
    <w:uiPriority w:val="99"/>
    <w:rsid w:val="00494A40"/>
    <w:rPr>
      <w:sz w:val="20"/>
    </w:rPr>
  </w:style>
  <w:style w:type="paragraph" w:customStyle="1" w:styleId="afffff8">
    <w:name w:val="СписокПерв"/>
    <w:basedOn w:val="afb"/>
    <w:next w:val="afb"/>
    <w:uiPriority w:val="99"/>
    <w:rsid w:val="00494A40"/>
    <w:pPr>
      <w:tabs>
        <w:tab w:val="left" w:pos="720"/>
      </w:tabs>
      <w:spacing w:before="80" w:after="80" w:line="240" w:lineRule="auto"/>
      <w:ind w:left="720" w:hanging="360"/>
      <w:jc w:val="left"/>
    </w:pPr>
    <w:rPr>
      <w:sz w:val="20"/>
    </w:rPr>
  </w:style>
  <w:style w:type="paragraph" w:customStyle="1" w:styleId="afffff9">
    <w:name w:val="СписокПосл"/>
    <w:basedOn w:val="afb"/>
    <w:next w:val="a6"/>
    <w:uiPriority w:val="99"/>
    <w:rsid w:val="00494A40"/>
    <w:pPr>
      <w:tabs>
        <w:tab w:val="left" w:pos="720"/>
      </w:tabs>
      <w:spacing w:before="0" w:after="240" w:line="240" w:lineRule="auto"/>
      <w:ind w:left="720" w:hanging="360"/>
      <w:jc w:val="left"/>
    </w:pPr>
    <w:rPr>
      <w:sz w:val="20"/>
    </w:rPr>
  </w:style>
  <w:style w:type="paragraph" w:customStyle="1" w:styleId="2f">
    <w:name w:val="Заголовок части 2"/>
    <w:basedOn w:val="affffb"/>
    <w:next w:val="a6"/>
    <w:uiPriority w:val="99"/>
    <w:rsid w:val="00494A40"/>
    <w:pPr>
      <w:pageBreakBefore w:val="0"/>
      <w:framePr w:w="0" w:hRule="auto" w:wrap="auto" w:vAnchor="margin" w:hAnchor="text" w:xAlign="left" w:yAlign="inline"/>
      <w:shd w:val="clear" w:color="auto" w:fill="auto"/>
      <w:spacing w:before="360" w:after="120" w:line="240" w:lineRule="auto"/>
    </w:pPr>
    <w:rPr>
      <w:i/>
      <w:kern w:val="28"/>
      <w:position w:val="0"/>
      <w:sz w:val="32"/>
    </w:rPr>
  </w:style>
  <w:style w:type="paragraph" w:customStyle="1" w:styleId="afffffa">
    <w:name w:val="Содержание"/>
    <w:basedOn w:val="21"/>
    <w:uiPriority w:val="99"/>
    <w:rsid w:val="00494A40"/>
    <w:pPr>
      <w:widowControl w:val="0"/>
      <w:spacing w:line="300" w:lineRule="auto"/>
      <w:ind w:left="280" w:hanging="660"/>
      <w:jc w:val="left"/>
    </w:pPr>
    <w:rPr>
      <w:smallCaps/>
      <w:sz w:val="20"/>
      <w:szCs w:val="20"/>
    </w:rPr>
  </w:style>
  <w:style w:type="paragraph" w:customStyle="1" w:styleId="2f0">
    <w:name w:val="Стиль2"/>
    <w:basedOn w:val="a2"/>
    <w:uiPriority w:val="99"/>
    <w:rsid w:val="00494A40"/>
    <w:pPr>
      <w:keepNext/>
      <w:widowControl w:val="0"/>
      <w:jc w:val="center"/>
    </w:pPr>
    <w:rPr>
      <w:b/>
      <w:kern w:val="28"/>
      <w:sz w:val="28"/>
      <w:szCs w:val="20"/>
    </w:rPr>
  </w:style>
  <w:style w:type="paragraph" w:customStyle="1" w:styleId="afffffb">
    <w:name w:val="Основной выделенный"/>
    <w:basedOn w:val="a6"/>
    <w:uiPriority w:val="99"/>
    <w:rsid w:val="00494A40"/>
    <w:pPr>
      <w:widowControl w:val="0"/>
      <w:spacing w:after="0"/>
      <w:ind w:firstLine="709"/>
      <w:jc w:val="both"/>
    </w:pPr>
  </w:style>
  <w:style w:type="paragraph" w:customStyle="1" w:styleId="afffffc">
    <w:name w:val="Шапака таблицы"/>
    <w:basedOn w:val="a2"/>
    <w:autoRedefine/>
    <w:uiPriority w:val="99"/>
    <w:rsid w:val="00494A40"/>
    <w:pPr>
      <w:widowControl w:val="0"/>
      <w:jc w:val="center"/>
    </w:pPr>
    <w:rPr>
      <w:rFonts w:ascii="Verdana" w:hAnsi="Verdana"/>
      <w:sz w:val="22"/>
      <w:szCs w:val="22"/>
    </w:rPr>
  </w:style>
  <w:style w:type="paragraph" w:customStyle="1" w:styleId="afffffd">
    <w:name w:val="Текст в таблице"/>
    <w:basedOn w:val="a2"/>
    <w:autoRedefine/>
    <w:uiPriority w:val="99"/>
    <w:rsid w:val="00494A40"/>
    <w:pPr>
      <w:widowControl w:val="0"/>
      <w:ind w:hanging="108"/>
      <w:jc w:val="center"/>
    </w:pPr>
    <w:rPr>
      <w:rFonts w:ascii="Verdana" w:hAnsi="Verdana"/>
      <w:color w:val="FF0000"/>
    </w:rPr>
  </w:style>
  <w:style w:type="paragraph" w:customStyle="1" w:styleId="19">
    <w:name w:val="Основной 1"/>
    <w:uiPriority w:val="99"/>
    <w:rsid w:val="00494A40"/>
    <w:pPr>
      <w:widowControl w:val="0"/>
      <w:spacing w:before="60" w:after="60" w:line="240" w:lineRule="auto"/>
    </w:pPr>
    <w:rPr>
      <w:rFonts w:ascii="Times New Roman" w:eastAsia="Times New Roman" w:hAnsi="Times New Roman" w:cs="Times New Roman"/>
      <w:color w:val="000000"/>
      <w:sz w:val="20"/>
      <w:szCs w:val="20"/>
      <w:lang w:eastAsia="ru-RU"/>
    </w:rPr>
  </w:style>
  <w:style w:type="paragraph" w:customStyle="1" w:styleId="2f1">
    <w:name w:val="Основной 2"/>
    <w:uiPriority w:val="99"/>
    <w:rsid w:val="00494A40"/>
    <w:pPr>
      <w:widowControl w:val="0"/>
      <w:tabs>
        <w:tab w:val="left" w:pos="360"/>
      </w:tabs>
      <w:spacing w:before="60" w:after="180" w:line="240" w:lineRule="auto"/>
      <w:ind w:left="360" w:hanging="360"/>
    </w:pPr>
    <w:rPr>
      <w:rFonts w:ascii="Arial" w:eastAsia="Times New Roman" w:hAnsi="Arial" w:cs="Times New Roman"/>
      <w:color w:val="808080"/>
      <w:sz w:val="32"/>
      <w:szCs w:val="20"/>
      <w:lang w:eastAsia="ru-RU"/>
    </w:rPr>
  </w:style>
  <w:style w:type="paragraph" w:customStyle="1" w:styleId="3a">
    <w:name w:val="Основной 3"/>
    <w:uiPriority w:val="99"/>
    <w:rsid w:val="00494A40"/>
    <w:pPr>
      <w:widowControl w:val="0"/>
      <w:tabs>
        <w:tab w:val="left" w:pos="927"/>
      </w:tabs>
      <w:spacing w:after="0" w:line="240" w:lineRule="auto"/>
      <w:ind w:left="907" w:hanging="340"/>
    </w:pPr>
    <w:rPr>
      <w:rFonts w:ascii="Arial" w:eastAsia="Times New Roman" w:hAnsi="Arial" w:cs="Times New Roman"/>
      <w:sz w:val="28"/>
      <w:szCs w:val="20"/>
      <w:lang w:eastAsia="ru-RU"/>
    </w:rPr>
  </w:style>
  <w:style w:type="paragraph" w:customStyle="1" w:styleId="afffffe">
    <w:name w:val="Основной указатель"/>
    <w:uiPriority w:val="99"/>
    <w:rsid w:val="00494A40"/>
    <w:pPr>
      <w:widowControl w:val="0"/>
      <w:pBdr>
        <w:bottom w:val="single" w:sz="6" w:space="1" w:color="auto"/>
      </w:pBdr>
      <w:shd w:val="pct10" w:color="auto" w:fill="FFFFFF"/>
      <w:spacing w:after="0" w:line="240" w:lineRule="auto"/>
    </w:pPr>
    <w:rPr>
      <w:rFonts w:ascii="Times New Roman" w:eastAsia="Times New Roman" w:hAnsi="Times New Roman" w:cs="Times New Roman"/>
      <w:b/>
      <w:caps/>
      <w:color w:val="000000"/>
      <w:sz w:val="36"/>
      <w:szCs w:val="20"/>
      <w:lang w:eastAsia="ru-RU"/>
    </w:rPr>
  </w:style>
  <w:style w:type="paragraph" w:customStyle="1" w:styleId="FR1">
    <w:name w:val="FR1"/>
    <w:uiPriority w:val="99"/>
    <w:rsid w:val="00494A40"/>
    <w:pPr>
      <w:widowControl w:val="0"/>
      <w:spacing w:before="140" w:after="0" w:line="240" w:lineRule="auto"/>
      <w:ind w:left="1040"/>
    </w:pPr>
    <w:rPr>
      <w:rFonts w:ascii="Arial" w:eastAsia="Times New Roman" w:hAnsi="Arial" w:cs="Times New Roman"/>
      <w:sz w:val="16"/>
      <w:szCs w:val="20"/>
      <w:lang w:eastAsia="ru-RU"/>
    </w:rPr>
  </w:style>
  <w:style w:type="paragraph" w:customStyle="1" w:styleId="affffff">
    <w:name w:val="Текст в штампе"/>
    <w:basedOn w:val="a2"/>
    <w:uiPriority w:val="99"/>
    <w:rsid w:val="00494A40"/>
    <w:pPr>
      <w:widowControl w:val="0"/>
    </w:pPr>
    <w:rPr>
      <w:sz w:val="20"/>
      <w:szCs w:val="20"/>
    </w:rPr>
  </w:style>
  <w:style w:type="paragraph" w:customStyle="1" w:styleId="affffff0">
    <w:name w:val="текст в табл слева"/>
    <w:basedOn w:val="afffffd"/>
    <w:autoRedefine/>
    <w:uiPriority w:val="99"/>
    <w:rsid w:val="00494A40"/>
    <w:pPr>
      <w:jc w:val="left"/>
    </w:pPr>
    <w:rPr>
      <w:sz w:val="28"/>
      <w:szCs w:val="28"/>
    </w:rPr>
  </w:style>
  <w:style w:type="paragraph" w:customStyle="1" w:styleId="affffff1">
    <w:name w:val="Текст в таблице слева"/>
    <w:basedOn w:val="a6"/>
    <w:uiPriority w:val="99"/>
    <w:rsid w:val="00494A40"/>
    <w:pPr>
      <w:widowControl w:val="0"/>
      <w:spacing w:after="0"/>
      <w:ind w:firstLine="709"/>
      <w:jc w:val="both"/>
    </w:pPr>
  </w:style>
  <w:style w:type="paragraph" w:customStyle="1" w:styleId="affffff2">
    <w:name w:val="ШТ Бок.надписи"/>
    <w:uiPriority w:val="99"/>
    <w:rsid w:val="00494A40"/>
    <w:pPr>
      <w:spacing w:after="0" w:line="240" w:lineRule="auto"/>
      <w:jc w:val="center"/>
    </w:pPr>
    <w:rPr>
      <w:rFonts w:ascii="Times New Roman" w:eastAsia="Times New Roman" w:hAnsi="Times New Roman" w:cs="Times New Roman"/>
      <w:noProof/>
      <w:sz w:val="20"/>
      <w:szCs w:val="20"/>
      <w:lang w:eastAsia="ru-RU"/>
    </w:rPr>
  </w:style>
  <w:style w:type="paragraph" w:customStyle="1" w:styleId="affffff3">
    <w:name w:val="_номер_страницы"/>
    <w:uiPriority w:val="99"/>
    <w:rsid w:val="00494A40"/>
    <w:pPr>
      <w:spacing w:after="0" w:line="240" w:lineRule="auto"/>
      <w:jc w:val="center"/>
    </w:pPr>
    <w:rPr>
      <w:rFonts w:ascii="Arial" w:eastAsia="Times New Roman" w:hAnsi="Arial" w:cs="Times New Roman"/>
      <w:w w:val="85"/>
      <w:sz w:val="20"/>
      <w:szCs w:val="20"/>
      <w:lang w:eastAsia="ru-RU"/>
    </w:rPr>
  </w:style>
  <w:style w:type="paragraph" w:customStyle="1" w:styleId="82">
    <w:name w:val="Штамп_8"/>
    <w:uiPriority w:val="99"/>
    <w:rsid w:val="00494A40"/>
    <w:pPr>
      <w:suppressAutoHyphens/>
      <w:spacing w:after="0" w:line="240" w:lineRule="auto"/>
    </w:pPr>
    <w:rPr>
      <w:rFonts w:ascii="Arial" w:eastAsia="Times New Roman" w:hAnsi="Arial" w:cs="Times New Roman"/>
      <w:i/>
      <w:sz w:val="16"/>
      <w:szCs w:val="20"/>
      <w:lang w:eastAsia="ru-RU"/>
    </w:rPr>
  </w:style>
  <w:style w:type="paragraph" w:customStyle="1" w:styleId="affffff4">
    <w:name w:val="_штамп_надпись"/>
    <w:uiPriority w:val="99"/>
    <w:rsid w:val="00494A40"/>
    <w:pPr>
      <w:spacing w:after="0" w:line="240" w:lineRule="auto"/>
      <w:ind w:left="57" w:right="57"/>
      <w:jc w:val="center"/>
    </w:pPr>
    <w:rPr>
      <w:rFonts w:ascii="Arial" w:eastAsia="Times New Roman" w:hAnsi="Arial" w:cs="Times New Roman"/>
      <w:i/>
      <w:sz w:val="16"/>
      <w:szCs w:val="20"/>
      <w:lang w:eastAsia="ru-RU"/>
    </w:rPr>
  </w:style>
  <w:style w:type="paragraph" w:customStyle="1" w:styleId="affffff5">
    <w:name w:val="_штамп_номер"/>
    <w:uiPriority w:val="99"/>
    <w:rsid w:val="00494A40"/>
    <w:pPr>
      <w:spacing w:after="0" w:line="240" w:lineRule="auto"/>
      <w:jc w:val="center"/>
    </w:pPr>
    <w:rPr>
      <w:rFonts w:ascii="Arial" w:eastAsia="Times New Roman" w:hAnsi="Arial" w:cs="Times New Roman"/>
      <w:i/>
      <w:sz w:val="32"/>
      <w:szCs w:val="20"/>
      <w:lang w:eastAsia="ru-RU"/>
    </w:rPr>
  </w:style>
  <w:style w:type="paragraph" w:customStyle="1" w:styleId="1030">
    <w:name w:val="Стиль Заголовок 1 + Перед:  0 пт После:  30 пт Междустр.интервал:..."/>
    <w:basedOn w:val="1"/>
    <w:uiPriority w:val="99"/>
    <w:rsid w:val="00494A40"/>
  </w:style>
  <w:style w:type="paragraph" w:customStyle="1" w:styleId="21270">
    <w:name w:val="Стиль Заголовок 2 + Первая строка:  1.27 см Перед:  0 пт После:  ..."/>
    <w:basedOn w:val="2"/>
    <w:uiPriority w:val="99"/>
    <w:rsid w:val="00494A40"/>
    <w:pPr>
      <w:keepNext w:val="0"/>
      <w:numPr>
        <w:numId w:val="3"/>
      </w:numPr>
      <w:spacing w:after="600" w:line="360" w:lineRule="auto"/>
      <w:jc w:val="left"/>
    </w:pPr>
    <w:rPr>
      <w:rFonts w:ascii="GOST type A" w:hAnsi="GOST type A"/>
      <w:iCs/>
      <w:color w:val="0000FF"/>
      <w:sz w:val="28"/>
      <w:szCs w:val="28"/>
    </w:rPr>
  </w:style>
  <w:style w:type="paragraph" w:customStyle="1" w:styleId="140">
    <w:name w:val="Стиль 14 пт По ширине"/>
    <w:basedOn w:val="a2"/>
    <w:uiPriority w:val="99"/>
    <w:rsid w:val="00494A40"/>
    <w:pPr>
      <w:jc w:val="both"/>
    </w:pPr>
    <w:rPr>
      <w:sz w:val="28"/>
      <w:szCs w:val="20"/>
    </w:rPr>
  </w:style>
  <w:style w:type="paragraph" w:customStyle="1" w:styleId="14125">
    <w:name w:val="Стиль 14 пт Первая строка:  1.25 см"/>
    <w:basedOn w:val="a2"/>
    <w:autoRedefine/>
    <w:uiPriority w:val="99"/>
    <w:rsid w:val="00494A40"/>
    <w:pPr>
      <w:ind w:firstLine="709"/>
    </w:pPr>
    <w:rPr>
      <w:sz w:val="28"/>
      <w:szCs w:val="20"/>
    </w:rPr>
  </w:style>
  <w:style w:type="paragraph" w:customStyle="1" w:styleId="141251">
    <w:name w:val="обыч Стиль 14 пт Первая строка:  1.25 см1"/>
    <w:basedOn w:val="a2"/>
    <w:autoRedefine/>
    <w:uiPriority w:val="99"/>
    <w:rsid w:val="00494A40"/>
    <w:pPr>
      <w:ind w:firstLine="709"/>
    </w:pPr>
    <w:rPr>
      <w:sz w:val="28"/>
      <w:szCs w:val="20"/>
    </w:rPr>
  </w:style>
  <w:style w:type="paragraph" w:customStyle="1" w:styleId="affffff6">
    <w:name w:val="основной тект"/>
    <w:basedOn w:val="19"/>
    <w:uiPriority w:val="99"/>
    <w:qFormat/>
    <w:rsid w:val="00494A40"/>
    <w:pPr>
      <w:widowControl/>
      <w:spacing w:before="0" w:after="0"/>
      <w:ind w:firstLine="709"/>
      <w:jc w:val="both"/>
    </w:pPr>
    <w:rPr>
      <w:rFonts w:ascii="Verdana" w:hAnsi="Verdana"/>
      <w:sz w:val="24"/>
      <w:szCs w:val="24"/>
    </w:rPr>
  </w:style>
  <w:style w:type="paragraph" w:customStyle="1" w:styleId="a0">
    <w:name w:val="список маркированный"/>
    <w:basedOn w:val="23"/>
    <w:uiPriority w:val="99"/>
    <w:rsid w:val="00494A40"/>
    <w:pPr>
      <w:numPr>
        <w:numId w:val="4"/>
      </w:numPr>
      <w:spacing w:after="120"/>
    </w:pPr>
    <w:rPr>
      <w:sz w:val="28"/>
      <w:szCs w:val="28"/>
    </w:rPr>
  </w:style>
  <w:style w:type="paragraph" w:customStyle="1" w:styleId="ConsPlusTitle">
    <w:name w:val="ConsPlusTitle"/>
    <w:uiPriority w:val="99"/>
    <w:rsid w:val="00494A4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Heading">
    <w:name w:val="Heading"/>
    <w:uiPriority w:val="99"/>
    <w:rsid w:val="00494A4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D8AB80F916A4B54AAF022441BDDBCE7">
    <w:name w:val="4D8AB80F916A4B54AAF022441BDDBCE7"/>
    <w:uiPriority w:val="99"/>
    <w:rsid w:val="00494A40"/>
    <w:rPr>
      <w:rFonts w:ascii="Calibri" w:eastAsia="Times New Roman" w:hAnsi="Calibri" w:cs="Times New Roman"/>
      <w:lang w:val="en-US"/>
    </w:rPr>
  </w:style>
  <w:style w:type="paragraph" w:customStyle="1" w:styleId="Preformatted">
    <w:name w:val="Preformatted"/>
    <w:basedOn w:val="a2"/>
    <w:uiPriority w:val="99"/>
    <w:rsid w:val="00494A4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rPr>
  </w:style>
  <w:style w:type="paragraph" w:customStyle="1" w:styleId="FORMATTEXT0">
    <w:name w:val=".FORMATTEXT"/>
    <w:uiPriority w:val="99"/>
    <w:rsid w:val="00494A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CBD5A742C28424DA5172AD252E32316">
    <w:name w:val="3CBD5A742C28424DA5172AD252E32316"/>
    <w:uiPriority w:val="99"/>
    <w:rsid w:val="00494A40"/>
    <w:rPr>
      <w:rFonts w:ascii="Calibri" w:eastAsia="Times New Roman" w:hAnsi="Calibri" w:cs="Times New Roman"/>
      <w:lang w:eastAsia="ru-RU"/>
    </w:rPr>
  </w:style>
  <w:style w:type="paragraph" w:customStyle="1" w:styleId="F9E977197262459AB16AE09F8A4F0155">
    <w:name w:val="F9E977197262459AB16AE09F8A4F0155"/>
    <w:uiPriority w:val="99"/>
    <w:rsid w:val="00494A40"/>
    <w:rPr>
      <w:rFonts w:ascii="Calibri" w:eastAsia="Times New Roman" w:hAnsi="Calibri" w:cs="Times New Roman"/>
      <w:lang w:eastAsia="ru-RU"/>
    </w:rPr>
  </w:style>
  <w:style w:type="paragraph" w:customStyle="1" w:styleId="320">
    <w:name w:val="Основной текст с отступом 32"/>
    <w:basedOn w:val="a2"/>
    <w:uiPriority w:val="99"/>
    <w:rsid w:val="00494A40"/>
    <w:pPr>
      <w:tabs>
        <w:tab w:val="left" w:pos="709"/>
      </w:tabs>
      <w:ind w:firstLine="709"/>
      <w:jc w:val="both"/>
    </w:pPr>
    <w:rPr>
      <w:rFonts w:ascii="TimesET" w:eastAsia="TimesET" w:hAnsi="TimesET"/>
      <w:sz w:val="28"/>
      <w:szCs w:val="20"/>
    </w:rPr>
  </w:style>
  <w:style w:type="character" w:styleId="affffff7">
    <w:name w:val="footnote reference"/>
    <w:semiHidden/>
    <w:unhideWhenUsed/>
    <w:rsid w:val="00494A40"/>
    <w:rPr>
      <w:vertAlign w:val="superscript"/>
    </w:rPr>
  </w:style>
  <w:style w:type="character" w:styleId="affffff8">
    <w:name w:val="annotation reference"/>
    <w:semiHidden/>
    <w:unhideWhenUsed/>
    <w:rsid w:val="00494A40"/>
    <w:rPr>
      <w:sz w:val="16"/>
      <w:szCs w:val="16"/>
    </w:rPr>
  </w:style>
  <w:style w:type="character" w:styleId="affffff9">
    <w:name w:val="line number"/>
    <w:semiHidden/>
    <w:unhideWhenUsed/>
    <w:rsid w:val="00494A40"/>
    <w:rPr>
      <w:rFonts w:ascii="Arial" w:hAnsi="Arial" w:cs="Arial" w:hint="default"/>
      <w:sz w:val="18"/>
    </w:rPr>
  </w:style>
  <w:style w:type="character" w:styleId="affffffa">
    <w:name w:val="Intense Emphasis"/>
    <w:uiPriority w:val="21"/>
    <w:qFormat/>
    <w:rsid w:val="00494A40"/>
    <w:rPr>
      <w:i/>
      <w:iCs/>
      <w:color w:val="5B9BD5"/>
    </w:rPr>
  </w:style>
  <w:style w:type="character" w:styleId="affffffb">
    <w:name w:val="Book Title"/>
    <w:uiPriority w:val="33"/>
    <w:qFormat/>
    <w:rsid w:val="00494A40"/>
    <w:rPr>
      <w:b/>
      <w:bCs/>
      <w:i/>
      <w:iCs/>
      <w:spacing w:val="5"/>
    </w:rPr>
  </w:style>
  <w:style w:type="character" w:customStyle="1" w:styleId="affffffc">
    <w:name w:val="Гипертекстовая ссылка"/>
    <w:uiPriority w:val="99"/>
    <w:rsid w:val="00494A40"/>
    <w:rPr>
      <w:color w:val="106BBE"/>
    </w:rPr>
  </w:style>
  <w:style w:type="character" w:customStyle="1" w:styleId="affffffd">
    <w:name w:val="Цветовое выделение"/>
    <w:uiPriority w:val="99"/>
    <w:rsid w:val="00494A40"/>
    <w:rPr>
      <w:b/>
      <w:bCs/>
      <w:color w:val="26282F"/>
    </w:rPr>
  </w:style>
  <w:style w:type="character" w:customStyle="1" w:styleId="grame">
    <w:name w:val="grame"/>
    <w:rsid w:val="00494A40"/>
  </w:style>
  <w:style w:type="character" w:customStyle="1" w:styleId="1a">
    <w:name w:val="Основной текст Знак1"/>
    <w:uiPriority w:val="99"/>
    <w:rsid w:val="00494A40"/>
    <w:rPr>
      <w:rFonts w:ascii="Times New Roman" w:hAnsi="Times New Roman" w:cs="Times New Roman" w:hint="default"/>
      <w:strike w:val="0"/>
      <w:dstrike w:val="0"/>
      <w:sz w:val="22"/>
      <w:szCs w:val="22"/>
      <w:u w:val="none"/>
      <w:effect w:val="none"/>
    </w:rPr>
  </w:style>
  <w:style w:type="character" w:customStyle="1" w:styleId="319pt">
    <w:name w:val="Основной текст (3) + 19 pt"/>
    <w:uiPriority w:val="99"/>
    <w:rsid w:val="00494A40"/>
    <w:rPr>
      <w:rFonts w:ascii="Arial" w:hAnsi="Arial" w:cs="Arial" w:hint="default"/>
      <w:b/>
      <w:bCs/>
      <w:sz w:val="38"/>
      <w:szCs w:val="38"/>
      <w:shd w:val="clear" w:color="auto" w:fill="FFFFFF"/>
    </w:rPr>
  </w:style>
  <w:style w:type="character" w:customStyle="1" w:styleId="219pt">
    <w:name w:val="Заголовок №2 + 19 pt"/>
    <w:uiPriority w:val="99"/>
    <w:rsid w:val="00494A40"/>
    <w:rPr>
      <w:rFonts w:ascii="Arial" w:hAnsi="Arial" w:cs="Arial" w:hint="default"/>
      <w:b/>
      <w:bCs/>
      <w:sz w:val="38"/>
      <w:szCs w:val="38"/>
      <w:shd w:val="clear" w:color="auto" w:fill="FFFFFF"/>
    </w:rPr>
  </w:style>
  <w:style w:type="character" w:customStyle="1" w:styleId="apple-converted-space">
    <w:name w:val="apple-converted-space"/>
    <w:rsid w:val="00494A40"/>
  </w:style>
  <w:style w:type="character" w:customStyle="1" w:styleId="w">
    <w:name w:val="w"/>
    <w:rsid w:val="00494A40"/>
  </w:style>
  <w:style w:type="character" w:customStyle="1" w:styleId="FontStyle34">
    <w:name w:val="Font Style34"/>
    <w:rsid w:val="00494A40"/>
    <w:rPr>
      <w:rFonts w:ascii="Times New Roman" w:hAnsi="Times New Roman" w:cs="Times New Roman" w:hint="default"/>
      <w:sz w:val="28"/>
      <w:szCs w:val="28"/>
    </w:rPr>
  </w:style>
  <w:style w:type="character" w:customStyle="1" w:styleId="affffffe">
    <w:name w:val="Сведения"/>
    <w:rsid w:val="00494A40"/>
    <w:rPr>
      <w:rFonts w:ascii="Arial" w:hAnsi="Arial" w:cs="Arial" w:hint="default"/>
      <w:b/>
      <w:bCs w:val="0"/>
      <w:sz w:val="18"/>
    </w:rPr>
  </w:style>
  <w:style w:type="character" w:customStyle="1" w:styleId="afffffff">
    <w:name w:val="Введение"/>
    <w:rsid w:val="00494A40"/>
    <w:rPr>
      <w:caps/>
      <w:sz w:val="22"/>
    </w:rPr>
  </w:style>
  <w:style w:type="character" w:customStyle="1" w:styleId="afffffff0">
    <w:name w:val="Верхний индекс"/>
    <w:rsid w:val="00494A40"/>
    <w:rPr>
      <w:sz w:val="20"/>
      <w:vertAlign w:val="superscript"/>
    </w:rPr>
  </w:style>
  <w:style w:type="character" w:customStyle="1" w:styleId="Absatz-Standardschriftart">
    <w:name w:val="Absatz-Standardschriftart"/>
    <w:rsid w:val="00494A40"/>
  </w:style>
  <w:style w:type="character" w:customStyle="1" w:styleId="blk">
    <w:name w:val="blk"/>
    <w:rsid w:val="00494A40"/>
  </w:style>
  <w:style w:type="table" w:styleId="-2">
    <w:name w:val="Light List Accent 2"/>
    <w:basedOn w:val="a4"/>
    <w:uiPriority w:val="61"/>
    <w:semiHidden/>
    <w:unhideWhenUsed/>
    <w:rsid w:val="00494A40"/>
    <w:pPr>
      <w:spacing w:after="0" w:line="240" w:lineRule="auto"/>
    </w:pPr>
    <w:rPr>
      <w:rFonts w:ascii="Calibri" w:eastAsia="Calibri" w:hAnsi="Calibri" w:cs="Times New Roman"/>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b">
    <w:name w:val="Сетка таблицы1"/>
    <w:basedOn w:val="a4"/>
    <w:uiPriority w:val="59"/>
    <w:rsid w:val="00494A4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rsid w:val="00494A4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ветлый список - Акцент 21"/>
    <w:basedOn w:val="a4"/>
    <w:uiPriority w:val="61"/>
    <w:rsid w:val="00494A40"/>
    <w:pPr>
      <w:spacing w:after="0" w:line="240" w:lineRule="auto"/>
    </w:pPr>
    <w:rPr>
      <w:rFonts w:ascii="Calibri" w:eastAsia="Calibri" w:hAnsi="Calibri" w:cs="Times New Roman"/>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styleId="a">
    <w:name w:val="Outline List 3"/>
    <w:basedOn w:val="a5"/>
    <w:semiHidden/>
    <w:unhideWhenUsed/>
    <w:rsid w:val="00494A4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9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2;&#1060;&#1062;\Desktop\&#1055;&#1047;&#1047;\&#1087;.docx" TargetMode="External"/><Relationship Id="rId18" Type="http://schemas.openxmlformats.org/officeDocument/2006/relationships/hyperlink" Target="http://www.consultant.ru/document/cons_doc_LAW_383445/dbb758e5e96870aa276968887828c5d903eeba8a/" TargetMode="External"/><Relationship Id="rId26" Type="http://schemas.openxmlformats.org/officeDocument/2006/relationships/hyperlink" Target="http://www.consultant.ru/document/cons_doc_LAW_304226/a8d403a36309256c21781d6fb8209de9e0c128aa/" TargetMode="External"/><Relationship Id="rId39" Type="http://schemas.openxmlformats.org/officeDocument/2006/relationships/fontTable" Target="fontTable.xml"/><Relationship Id="rId21" Type="http://schemas.openxmlformats.org/officeDocument/2006/relationships/hyperlink" Target="file:///C:\Users\&#1052;&#1060;&#1062;\Desktop\&#1055;&#1047;&#1047;\&#1087;.docx" TargetMode="External"/><Relationship Id="rId34" Type="http://schemas.openxmlformats.org/officeDocument/2006/relationships/hyperlink" Target="file:///C:\Users\&#1052;&#1060;&#1062;\Desktop\&#1055;&#1047;&#1047;\&#1087;.docx" TargetMode="External"/><Relationship Id="rId7" Type="http://schemas.openxmlformats.org/officeDocument/2006/relationships/endnotes" Target="endnotes.xml"/><Relationship Id="rId12" Type="http://schemas.openxmlformats.org/officeDocument/2006/relationships/hyperlink" Target="file:///C:\Users\&#1052;&#1060;&#1062;\Desktop\&#1055;&#1047;&#1047;\&#1087;.docx" TargetMode="External"/><Relationship Id="rId17" Type="http://schemas.openxmlformats.org/officeDocument/2006/relationships/hyperlink" Target="http://www.consultant.ru/document/cons_doc_LAW_383445/dbb758e5e96870aa276968887828c5d903eeba8a/" TargetMode="External"/><Relationship Id="rId25" Type="http://schemas.openxmlformats.org/officeDocument/2006/relationships/image" Target="media/image1.jpeg"/><Relationship Id="rId33" Type="http://schemas.openxmlformats.org/officeDocument/2006/relationships/hyperlink" Target="file:///C:\Users\&#1052;&#1060;&#1062;\Desktop\&#1055;&#1047;&#1047;\&#1087;.docx" TargetMode="External"/><Relationship Id="rId38" Type="http://schemas.openxmlformats.org/officeDocument/2006/relationships/hyperlink" Target="file:///C:\Users\&#1052;&#1060;&#1062;\Desktop\&#1055;&#1047;&#1047;\&#1087;.docx" TargetMode="External"/><Relationship Id="rId2" Type="http://schemas.openxmlformats.org/officeDocument/2006/relationships/numbering" Target="numbering.xml"/><Relationship Id="rId16" Type="http://schemas.openxmlformats.org/officeDocument/2006/relationships/hyperlink" Target="http://www.consultant.ru/document/cons_doc_LAW_372943/958b091b237069c1818160d71658a9485eda3e9a/" TargetMode="External"/><Relationship Id="rId20" Type="http://schemas.openxmlformats.org/officeDocument/2006/relationships/hyperlink" Target="http://www.consultant.ru/document/cons_doc_LAW_383445/dbb758e5e96870aa276968887828c5d903eeba8a/" TargetMode="External"/><Relationship Id="rId29" Type="http://schemas.openxmlformats.org/officeDocument/2006/relationships/hyperlink" Target="file:///C:\Users\&#1052;&#1060;&#1062;\Desktop\&#1055;&#1047;&#1047;\&#108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60;&#1062;\Desktop\&#1055;&#1047;&#1047;\&#1087;.docx" TargetMode="External"/><Relationship Id="rId24" Type="http://schemas.openxmlformats.org/officeDocument/2006/relationships/hyperlink" Target="file:///C:\Users\&#1052;&#1060;&#1062;\Desktop\&#1055;&#1047;&#1047;\&#1087;.docx" TargetMode="External"/><Relationship Id="rId32" Type="http://schemas.openxmlformats.org/officeDocument/2006/relationships/hyperlink" Target="file:///C:\Users\&#1052;&#1060;&#1062;\Desktop\&#1055;&#1047;&#1047;\&#1087;.docx" TargetMode="External"/><Relationship Id="rId37" Type="http://schemas.openxmlformats.org/officeDocument/2006/relationships/hyperlink" Target="file:///C:\Users\&#1052;&#1060;&#1062;\Desktop\&#1055;&#1047;&#1047;\&#1087;.doc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83445/dbb758e5e96870aa276968887828c5d903eeba8a/" TargetMode="External"/><Relationship Id="rId23" Type="http://schemas.openxmlformats.org/officeDocument/2006/relationships/hyperlink" Target="file:///C:\Users\&#1052;&#1060;&#1062;\Desktop\&#1055;&#1047;&#1047;\&#1087;.docx" TargetMode="External"/><Relationship Id="rId28" Type="http://schemas.openxmlformats.org/officeDocument/2006/relationships/hyperlink" Target="file:///C:\Users\&#1052;&#1060;&#1062;\Desktop\&#1055;&#1047;&#1047;\&#1087;.docx" TargetMode="External"/><Relationship Id="rId36" Type="http://schemas.openxmlformats.org/officeDocument/2006/relationships/hyperlink" Target="file:///C:\Users\&#1052;&#1060;&#1062;\Desktop\&#1055;&#1047;&#1047;\&#1087;.docx" TargetMode="External"/><Relationship Id="rId10" Type="http://schemas.openxmlformats.org/officeDocument/2006/relationships/hyperlink" Target="file:///C:\Users\&#1052;&#1060;&#1062;\Desktop\&#1055;&#1047;&#1047;\&#1087;.docx" TargetMode="External"/><Relationship Id="rId19" Type="http://schemas.openxmlformats.org/officeDocument/2006/relationships/hyperlink" Target="http://www.consultant.ru/document/cons_doc_LAW_383445/dbb758e5e96870aa276968887828c5d903eeba8a/" TargetMode="External"/><Relationship Id="rId31" Type="http://schemas.openxmlformats.org/officeDocument/2006/relationships/hyperlink" Target="file:///C:\Users\&#1052;&#1060;&#1062;\Desktop\&#1055;&#1047;&#1047;\&#1087;.docx" TargetMode="External"/><Relationship Id="rId4" Type="http://schemas.openxmlformats.org/officeDocument/2006/relationships/settings" Target="settings.xml"/><Relationship Id="rId9" Type="http://schemas.openxmlformats.org/officeDocument/2006/relationships/hyperlink" Target="file:///C:\Users\&#1052;&#1060;&#1062;\Desktop\&#1055;&#1047;&#1047;\&#1087;.docx" TargetMode="External"/><Relationship Id="rId14" Type="http://schemas.openxmlformats.org/officeDocument/2006/relationships/hyperlink" Target="file:///C:\Users\&#1052;&#1060;&#1062;\Desktop\&#1055;&#1047;&#1047;\&#1087;.docx" TargetMode="External"/><Relationship Id="rId22" Type="http://schemas.openxmlformats.org/officeDocument/2006/relationships/hyperlink" Target="file:///C:\Users\&#1052;&#1060;&#1062;\Desktop\&#1055;&#1047;&#1047;\&#1087;.docx" TargetMode="External"/><Relationship Id="rId27" Type="http://schemas.openxmlformats.org/officeDocument/2006/relationships/hyperlink" Target="consultantplus://offline/ref=344B1BA860A81A8C0FD837F02D3078FDCC5CA491FF0813FE34A0F6F97ADDC6031478719777800FD5111E43A32CA42DAB0A21BC0D95Q5VEL" TargetMode="External"/><Relationship Id="rId30" Type="http://schemas.openxmlformats.org/officeDocument/2006/relationships/hyperlink" Target="file:///C:\Users\&#1052;&#1060;&#1062;\Desktop\&#1055;&#1047;&#1047;\&#1087;.docx" TargetMode="External"/><Relationship Id="rId35" Type="http://schemas.openxmlformats.org/officeDocument/2006/relationships/hyperlink" Target="file:///C:\Users\&#1052;&#1060;&#1062;\Desktop\&#1055;&#1047;&#1047;\&#1087;.docx" TargetMode="External"/><Relationship Id="rId8" Type="http://schemas.openxmlformats.org/officeDocument/2006/relationships/hyperlink" Target="file:///C:\Users\&#1052;&#1060;&#1062;\Desktop\&#1055;&#1047;&#1047;\&#1087;.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A68E2-055A-470E-981B-CD5DA377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30261</Words>
  <Characters>172494</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МФЦ</cp:lastModifiedBy>
  <cp:revision>19</cp:revision>
  <cp:lastPrinted>2016-10-28T09:53:00Z</cp:lastPrinted>
  <dcterms:created xsi:type="dcterms:W3CDTF">2021-02-03T12:41:00Z</dcterms:created>
  <dcterms:modified xsi:type="dcterms:W3CDTF">2024-07-04T09:51:00Z</dcterms:modified>
</cp:coreProperties>
</file>