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EF" w:rsidRPr="00B21BE1" w:rsidRDefault="005A18EF">
      <w:pPr>
        <w:spacing w:line="1" w:lineRule="exact"/>
      </w:pPr>
    </w:p>
    <w:p w:rsidR="00D90C07" w:rsidRPr="00D90C07" w:rsidRDefault="00D90C07" w:rsidP="00D90C07">
      <w:pPr>
        <w:rPr>
          <w:rFonts w:ascii="Times New Roman" w:eastAsia="Calibri" w:hAnsi="Times New Roman" w:cs="Times New Roman"/>
          <w:b/>
          <w:sz w:val="32"/>
          <w:szCs w:val="32"/>
          <w:lang w:eastAsia="en-US"/>
        </w:rPr>
      </w:pPr>
      <w:r>
        <w:t xml:space="preserve">         </w:t>
      </w:r>
      <w:r w:rsidRPr="004F0E33">
        <w:rPr>
          <w:rFonts w:eastAsia="Calibri"/>
          <w:b/>
          <w:sz w:val="28"/>
          <w:szCs w:val="28"/>
          <w:lang w:eastAsia="en-US"/>
        </w:rPr>
        <w:t xml:space="preserve">   </w:t>
      </w:r>
      <w:r w:rsidRPr="00D90C07">
        <w:rPr>
          <w:rFonts w:ascii="Times New Roman" w:eastAsia="Calibri" w:hAnsi="Times New Roman" w:cs="Times New Roman"/>
          <w:b/>
          <w:sz w:val="32"/>
          <w:szCs w:val="32"/>
          <w:lang w:eastAsia="en-US"/>
        </w:rPr>
        <w:t>Администрация</w:t>
      </w:r>
    </w:p>
    <w:p w:rsidR="00D90C07" w:rsidRPr="00D90C07" w:rsidRDefault="00D90C07" w:rsidP="00D90C07">
      <w:pPr>
        <w:widowControl/>
        <w:rPr>
          <w:rFonts w:ascii="Times New Roman" w:eastAsia="Calibri" w:hAnsi="Times New Roman" w:cs="Times New Roman"/>
          <w:b/>
          <w:sz w:val="32"/>
          <w:szCs w:val="32"/>
          <w:lang w:eastAsia="en-US"/>
        </w:rPr>
      </w:pPr>
      <w:r w:rsidRPr="00D90C07">
        <w:rPr>
          <w:rFonts w:ascii="Times New Roman" w:eastAsia="Calibri" w:hAnsi="Times New Roman" w:cs="Times New Roman"/>
          <w:b/>
          <w:sz w:val="32"/>
          <w:szCs w:val="32"/>
          <w:lang w:eastAsia="en-US"/>
        </w:rPr>
        <w:t>муниципального образования</w:t>
      </w:r>
    </w:p>
    <w:p w:rsidR="00D90C07" w:rsidRPr="00D90C07" w:rsidRDefault="00D90C07" w:rsidP="00D90C07">
      <w:pPr>
        <w:widowControl/>
        <w:rPr>
          <w:rFonts w:ascii="Times New Roman" w:eastAsia="Calibri" w:hAnsi="Times New Roman" w:cs="Times New Roman"/>
          <w:b/>
          <w:sz w:val="32"/>
          <w:szCs w:val="32"/>
          <w:lang w:eastAsia="en-US"/>
        </w:rPr>
      </w:pPr>
      <w:r w:rsidRPr="00D90C07">
        <w:rPr>
          <w:rFonts w:ascii="Times New Roman" w:eastAsia="Calibri" w:hAnsi="Times New Roman" w:cs="Times New Roman"/>
          <w:b/>
          <w:sz w:val="32"/>
          <w:szCs w:val="32"/>
          <w:lang w:eastAsia="en-US"/>
        </w:rPr>
        <w:t xml:space="preserve">    </w:t>
      </w:r>
      <w:proofErr w:type="spellStart"/>
      <w:r w:rsidRPr="00D90C07">
        <w:rPr>
          <w:rFonts w:ascii="Times New Roman" w:eastAsia="Calibri" w:hAnsi="Times New Roman" w:cs="Times New Roman"/>
          <w:b/>
          <w:sz w:val="32"/>
          <w:szCs w:val="32"/>
          <w:lang w:eastAsia="en-US"/>
        </w:rPr>
        <w:t>Тупиковский</w:t>
      </w:r>
      <w:proofErr w:type="spellEnd"/>
      <w:r w:rsidRPr="00D90C07">
        <w:rPr>
          <w:rFonts w:ascii="Times New Roman" w:eastAsia="Calibri" w:hAnsi="Times New Roman" w:cs="Times New Roman"/>
          <w:b/>
          <w:sz w:val="32"/>
          <w:szCs w:val="32"/>
          <w:lang w:eastAsia="en-US"/>
        </w:rPr>
        <w:t xml:space="preserve"> сельсовет</w:t>
      </w:r>
    </w:p>
    <w:p w:rsidR="00D90C07" w:rsidRPr="00D90C07" w:rsidRDefault="00D90C07" w:rsidP="00D90C07">
      <w:pPr>
        <w:widowControl/>
        <w:rPr>
          <w:rFonts w:ascii="Times New Roman" w:eastAsia="Calibri" w:hAnsi="Times New Roman" w:cs="Times New Roman"/>
          <w:b/>
          <w:sz w:val="32"/>
          <w:szCs w:val="32"/>
          <w:lang w:eastAsia="en-US"/>
        </w:rPr>
      </w:pPr>
      <w:r w:rsidRPr="00D90C07">
        <w:rPr>
          <w:rFonts w:ascii="Times New Roman" w:eastAsia="Calibri" w:hAnsi="Times New Roman" w:cs="Times New Roman"/>
          <w:b/>
          <w:sz w:val="32"/>
          <w:szCs w:val="32"/>
          <w:lang w:eastAsia="en-US"/>
        </w:rPr>
        <w:t xml:space="preserve">       </w:t>
      </w:r>
      <w:proofErr w:type="spellStart"/>
      <w:r w:rsidRPr="00D90C07">
        <w:rPr>
          <w:rFonts w:ascii="Times New Roman" w:eastAsia="Calibri" w:hAnsi="Times New Roman" w:cs="Times New Roman"/>
          <w:b/>
          <w:sz w:val="32"/>
          <w:szCs w:val="32"/>
          <w:lang w:eastAsia="en-US"/>
        </w:rPr>
        <w:t>Бузулукского</w:t>
      </w:r>
      <w:proofErr w:type="spellEnd"/>
      <w:r w:rsidRPr="00D90C07">
        <w:rPr>
          <w:rFonts w:ascii="Times New Roman" w:eastAsia="Calibri" w:hAnsi="Times New Roman" w:cs="Times New Roman"/>
          <w:b/>
          <w:sz w:val="32"/>
          <w:szCs w:val="32"/>
          <w:lang w:eastAsia="en-US"/>
        </w:rPr>
        <w:t xml:space="preserve"> района</w:t>
      </w:r>
    </w:p>
    <w:p w:rsidR="00D90C07" w:rsidRPr="00D90C07" w:rsidRDefault="00D90C07" w:rsidP="00D90C07">
      <w:pPr>
        <w:widowControl/>
        <w:rPr>
          <w:rFonts w:ascii="Times New Roman" w:eastAsia="Calibri" w:hAnsi="Times New Roman" w:cs="Times New Roman"/>
          <w:b/>
          <w:sz w:val="32"/>
          <w:szCs w:val="32"/>
          <w:lang w:eastAsia="en-US"/>
        </w:rPr>
      </w:pPr>
      <w:r w:rsidRPr="00D90C07">
        <w:rPr>
          <w:rFonts w:ascii="Times New Roman" w:eastAsia="Calibri" w:hAnsi="Times New Roman" w:cs="Times New Roman"/>
          <w:b/>
          <w:sz w:val="32"/>
          <w:szCs w:val="32"/>
          <w:lang w:eastAsia="en-US"/>
        </w:rPr>
        <w:t xml:space="preserve">     </w:t>
      </w:r>
      <w:proofErr w:type="gramStart"/>
      <w:r w:rsidRPr="00D90C07">
        <w:rPr>
          <w:rFonts w:ascii="Times New Roman" w:eastAsia="Calibri" w:hAnsi="Times New Roman" w:cs="Times New Roman"/>
          <w:b/>
          <w:sz w:val="32"/>
          <w:szCs w:val="32"/>
          <w:lang w:eastAsia="en-US"/>
        </w:rPr>
        <w:t>Оренбургской  области</w:t>
      </w:r>
      <w:proofErr w:type="gramEnd"/>
    </w:p>
    <w:p w:rsidR="00D90C07" w:rsidRPr="00D90C07" w:rsidRDefault="00D90C07" w:rsidP="00D90C07">
      <w:pPr>
        <w:tabs>
          <w:tab w:val="left" w:pos="709"/>
          <w:tab w:val="left" w:pos="3969"/>
        </w:tabs>
        <w:ind w:right="5385"/>
        <w:rPr>
          <w:rFonts w:ascii="Times New Roman" w:hAnsi="Times New Roman" w:cs="Times New Roman"/>
          <w:b/>
          <w:spacing w:val="-20"/>
          <w:sz w:val="32"/>
          <w:szCs w:val="32"/>
        </w:rPr>
      </w:pPr>
    </w:p>
    <w:p w:rsidR="00D90C07" w:rsidRPr="00D90C07" w:rsidRDefault="00D90C07" w:rsidP="00D90C07">
      <w:pPr>
        <w:rPr>
          <w:rFonts w:ascii="Times New Roman" w:hAnsi="Times New Roman" w:cs="Times New Roman"/>
          <w:b/>
          <w:spacing w:val="-20"/>
          <w:sz w:val="32"/>
          <w:szCs w:val="32"/>
        </w:rPr>
      </w:pPr>
      <w:r w:rsidRPr="00D90C07">
        <w:rPr>
          <w:rFonts w:ascii="Times New Roman" w:hAnsi="Times New Roman" w:cs="Times New Roman"/>
          <w:b/>
          <w:spacing w:val="-20"/>
          <w:sz w:val="32"/>
          <w:szCs w:val="32"/>
        </w:rPr>
        <w:t xml:space="preserve">      ПОСТАНОВЛЕНИЕ                                                     </w:t>
      </w:r>
    </w:p>
    <w:p w:rsidR="00D90C07" w:rsidRPr="00D90C07" w:rsidRDefault="00D90C07" w:rsidP="00D90C07">
      <w:pPr>
        <w:rPr>
          <w:rFonts w:ascii="Times New Roman" w:hAnsi="Times New Roman" w:cs="Times New Roman"/>
          <w:b/>
          <w:spacing w:val="-20"/>
          <w:sz w:val="32"/>
          <w:szCs w:val="32"/>
        </w:rPr>
      </w:pPr>
    </w:p>
    <w:p w:rsidR="00D90C07" w:rsidRPr="00D90C07" w:rsidRDefault="00D90C07" w:rsidP="00D90C07">
      <w:pPr>
        <w:rPr>
          <w:rFonts w:ascii="Times New Roman" w:hAnsi="Times New Roman" w:cs="Times New Roman"/>
          <w:sz w:val="32"/>
          <w:szCs w:val="32"/>
        </w:rPr>
      </w:pPr>
      <w:r w:rsidRPr="00D90C07">
        <w:rPr>
          <w:rFonts w:ascii="Times New Roman" w:hAnsi="Times New Roman" w:cs="Times New Roman"/>
          <w:b/>
          <w:sz w:val="32"/>
          <w:szCs w:val="32"/>
        </w:rPr>
        <w:t xml:space="preserve">         </w:t>
      </w:r>
      <w:r w:rsidRPr="00D90C07">
        <w:rPr>
          <w:rFonts w:ascii="Times New Roman" w:hAnsi="Times New Roman" w:cs="Times New Roman"/>
          <w:sz w:val="32"/>
          <w:szCs w:val="32"/>
        </w:rPr>
        <w:t xml:space="preserve">      </w:t>
      </w:r>
      <w:proofErr w:type="gramStart"/>
      <w:r w:rsidRPr="00D90C07">
        <w:rPr>
          <w:rFonts w:ascii="Times New Roman" w:hAnsi="Times New Roman" w:cs="Times New Roman"/>
          <w:sz w:val="32"/>
          <w:szCs w:val="32"/>
        </w:rPr>
        <w:t>16.11.2023  №</w:t>
      </w:r>
      <w:proofErr w:type="gramEnd"/>
      <w:r w:rsidRPr="00D90C07">
        <w:rPr>
          <w:rFonts w:ascii="Times New Roman" w:hAnsi="Times New Roman" w:cs="Times New Roman"/>
          <w:sz w:val="32"/>
          <w:szCs w:val="32"/>
        </w:rPr>
        <w:t xml:space="preserve">  46</w:t>
      </w:r>
    </w:p>
    <w:p w:rsidR="00D90C07" w:rsidRPr="00D90C07" w:rsidRDefault="00D90C07" w:rsidP="00D90C07">
      <w:pPr>
        <w:rPr>
          <w:rFonts w:ascii="Times New Roman" w:hAnsi="Times New Roman" w:cs="Times New Roman"/>
          <w:b/>
          <w:sz w:val="32"/>
          <w:szCs w:val="32"/>
        </w:rPr>
      </w:pPr>
      <w:r w:rsidRPr="00D90C07">
        <w:rPr>
          <w:rFonts w:ascii="Times New Roman" w:hAnsi="Times New Roman" w:cs="Times New Roman"/>
          <w:b/>
          <w:sz w:val="32"/>
          <w:szCs w:val="32"/>
        </w:rPr>
        <w:t xml:space="preserve">            </w:t>
      </w:r>
      <w:proofErr w:type="spellStart"/>
      <w:r w:rsidRPr="00D90C07">
        <w:rPr>
          <w:rFonts w:ascii="Times New Roman" w:hAnsi="Times New Roman" w:cs="Times New Roman"/>
          <w:b/>
          <w:sz w:val="32"/>
          <w:szCs w:val="32"/>
        </w:rPr>
        <w:t>с.Тупиковка</w:t>
      </w:r>
      <w:proofErr w:type="spellEnd"/>
    </w:p>
    <w:tbl>
      <w:tblPr>
        <w:tblpPr w:leftFromText="180" w:rightFromText="180" w:vertAnchor="text" w:horzAnchor="margin" w:tblpY="123"/>
        <w:tblW w:w="0" w:type="auto"/>
        <w:tblLayout w:type="fixed"/>
        <w:tblLook w:val="04A0" w:firstRow="1" w:lastRow="0" w:firstColumn="1" w:lastColumn="0" w:noHBand="0" w:noVBand="1"/>
      </w:tblPr>
      <w:tblGrid>
        <w:gridCol w:w="5245"/>
      </w:tblGrid>
      <w:tr w:rsidR="00D90C07" w:rsidRPr="00D90C07" w:rsidTr="00D90C07">
        <w:trPr>
          <w:trHeight w:val="389"/>
        </w:trPr>
        <w:tc>
          <w:tcPr>
            <w:tcW w:w="5245" w:type="dxa"/>
            <w:hideMark/>
          </w:tcPr>
          <w:p w:rsidR="00D90C07" w:rsidRPr="00D90C07" w:rsidRDefault="00D90C07" w:rsidP="00D90C07">
            <w:pPr>
              <w:pStyle w:val="4"/>
              <w:tabs>
                <w:tab w:val="left" w:pos="705"/>
                <w:tab w:val="left" w:pos="9356"/>
              </w:tabs>
              <w:rPr>
                <w:rFonts w:ascii="Times New Roman" w:hAnsi="Times New Roman" w:cs="Times New Roman"/>
                <w:i w:val="0"/>
                <w:color w:val="000000"/>
                <w:sz w:val="32"/>
                <w:szCs w:val="32"/>
              </w:rPr>
            </w:pPr>
            <w:r w:rsidRPr="00D90C07">
              <w:rPr>
                <w:rFonts w:ascii="Times New Roman" w:eastAsia="Arial Unicode MS" w:hAnsi="Times New Roman" w:cs="Times New Roman"/>
                <w:i w:val="0"/>
                <w:color w:val="000000"/>
                <w:sz w:val="32"/>
                <w:szCs w:val="32"/>
              </w:rPr>
              <w:t xml:space="preserve">Об утверждении административного регламента предоставления муниципальной услуги </w:t>
            </w:r>
            <w:r w:rsidRPr="00D90C07">
              <w:rPr>
                <w:rFonts w:ascii="Times New Roman" w:hAnsi="Times New Roman" w:cs="Times New Roman"/>
                <w:bCs/>
                <w:i w:val="0"/>
                <w:color w:val="auto"/>
                <w:sz w:val="32"/>
                <w:szCs w:val="32"/>
              </w:rPr>
              <w:t>в</w:t>
            </w:r>
            <w:r w:rsidRPr="00D90C07">
              <w:rPr>
                <w:rFonts w:ascii="Times New Roman" w:hAnsi="Times New Roman" w:cs="Times New Roman"/>
                <w:i w:val="0"/>
                <w:color w:val="000000"/>
                <w:sz w:val="32"/>
                <w:szCs w:val="32"/>
              </w:rPr>
              <w:t xml:space="preserve"> </w:t>
            </w:r>
            <w:r w:rsidRPr="00D90C07">
              <w:rPr>
                <w:rFonts w:ascii="Times New Roman" w:hAnsi="Times New Roman" w:cs="Times New Roman"/>
                <w:b/>
                <w:bCs/>
                <w:i w:val="0"/>
                <w:color w:val="000000" w:themeColor="text1"/>
                <w:sz w:val="32"/>
                <w:szCs w:val="32"/>
              </w:rPr>
              <w:t>«</w:t>
            </w:r>
            <w:r w:rsidRPr="00D90C07">
              <w:rPr>
                <w:rFonts w:ascii="Times New Roman" w:hAnsi="Times New Roman" w:cs="Times New Roman"/>
                <w:bCs/>
                <w:i w:val="0"/>
                <w:color w:val="000000" w:themeColor="text1"/>
                <w:sz w:val="32"/>
                <w:szCs w:val="32"/>
              </w:rPr>
              <w:t xml:space="preserve">Предоставление </w:t>
            </w:r>
            <w:r>
              <w:rPr>
                <w:rFonts w:ascii="Times New Roman" w:hAnsi="Times New Roman" w:cs="Times New Roman"/>
                <w:bCs/>
                <w:i w:val="0"/>
                <w:color w:val="000000" w:themeColor="text1"/>
                <w:sz w:val="32"/>
                <w:szCs w:val="32"/>
              </w:rPr>
              <w:t>р</w:t>
            </w:r>
            <w:r w:rsidRPr="00D90C07">
              <w:rPr>
                <w:rFonts w:ascii="Times New Roman" w:hAnsi="Times New Roman" w:cs="Times New Roman"/>
                <w:bCs/>
                <w:i w:val="0"/>
                <w:color w:val="000000" w:themeColor="text1"/>
                <w:sz w:val="32"/>
                <w:szCs w:val="32"/>
              </w:rPr>
              <w:t>азрешения на осуществление земляных работ»</w:t>
            </w:r>
          </w:p>
        </w:tc>
      </w:tr>
    </w:tbl>
    <w:p w:rsidR="00D90C07" w:rsidRDefault="00D90C07" w:rsidP="00684AC6">
      <w:pPr>
        <w:pStyle w:val="3"/>
        <w:shd w:val="clear" w:color="auto" w:fill="FFFFFF"/>
        <w:spacing w:before="0" w:after="240"/>
        <w:jc w:val="center"/>
        <w:textAlignment w:val="baseline"/>
        <w:rPr>
          <w:rFonts w:ascii="Times New Roman" w:hAnsi="Times New Roman" w:cs="Times New Roman"/>
          <w:color w:val="000000" w:themeColor="text1"/>
          <w:sz w:val="28"/>
          <w:szCs w:val="28"/>
        </w:rPr>
      </w:pPr>
    </w:p>
    <w:p w:rsidR="00D90C07" w:rsidRDefault="00D90C07" w:rsidP="00684AC6">
      <w:pPr>
        <w:pStyle w:val="3"/>
        <w:shd w:val="clear" w:color="auto" w:fill="FFFFFF"/>
        <w:spacing w:before="0" w:after="240"/>
        <w:jc w:val="center"/>
        <w:textAlignment w:val="baseline"/>
        <w:rPr>
          <w:rFonts w:ascii="Times New Roman" w:hAnsi="Times New Roman" w:cs="Times New Roman"/>
          <w:color w:val="000000" w:themeColor="text1"/>
          <w:sz w:val="28"/>
          <w:szCs w:val="28"/>
        </w:rPr>
      </w:pPr>
    </w:p>
    <w:p w:rsidR="00D90C07" w:rsidRDefault="00D90C07" w:rsidP="00684AC6">
      <w:pPr>
        <w:pStyle w:val="3"/>
        <w:shd w:val="clear" w:color="auto" w:fill="FFFFFF"/>
        <w:spacing w:before="0" w:after="240"/>
        <w:jc w:val="center"/>
        <w:textAlignment w:val="baseline"/>
        <w:rPr>
          <w:rFonts w:ascii="Times New Roman" w:hAnsi="Times New Roman" w:cs="Times New Roman"/>
          <w:color w:val="000000" w:themeColor="text1"/>
          <w:sz w:val="28"/>
          <w:szCs w:val="28"/>
        </w:rPr>
      </w:pPr>
    </w:p>
    <w:p w:rsidR="00D90C07" w:rsidRDefault="00D90C07" w:rsidP="00684AC6">
      <w:pPr>
        <w:pStyle w:val="3"/>
        <w:shd w:val="clear" w:color="auto" w:fill="FFFFFF"/>
        <w:spacing w:before="0" w:after="240"/>
        <w:jc w:val="center"/>
        <w:textAlignment w:val="baseline"/>
        <w:rPr>
          <w:rFonts w:ascii="Times New Roman" w:hAnsi="Times New Roman" w:cs="Times New Roman"/>
          <w:color w:val="000000" w:themeColor="text1"/>
          <w:sz w:val="28"/>
          <w:szCs w:val="28"/>
        </w:rPr>
      </w:pPr>
    </w:p>
    <w:p w:rsidR="00D90C07" w:rsidRDefault="00D90C07" w:rsidP="00684AC6">
      <w:pPr>
        <w:pStyle w:val="3"/>
        <w:shd w:val="clear" w:color="auto" w:fill="FFFFFF"/>
        <w:spacing w:before="0" w:after="240"/>
        <w:jc w:val="center"/>
        <w:textAlignment w:val="baseline"/>
        <w:rPr>
          <w:rFonts w:ascii="Times New Roman" w:hAnsi="Times New Roman" w:cs="Times New Roman"/>
          <w:color w:val="000000" w:themeColor="text1"/>
          <w:sz w:val="28"/>
          <w:szCs w:val="28"/>
        </w:rPr>
      </w:pPr>
    </w:p>
    <w:p w:rsidR="00D90C07" w:rsidRPr="00D90C07" w:rsidRDefault="00D90C07" w:rsidP="00D90C07">
      <w:pPr>
        <w:widowControl/>
        <w:autoSpaceDE w:val="0"/>
        <w:autoSpaceDN w:val="0"/>
        <w:adjustRightInd w:val="0"/>
        <w:ind w:firstLine="709"/>
        <w:jc w:val="both"/>
        <w:rPr>
          <w:rFonts w:ascii="Times New Roman" w:eastAsia="Calibri" w:hAnsi="Times New Roman" w:cs="Calibri"/>
          <w:bCs/>
          <w:color w:val="auto"/>
          <w:kern w:val="2"/>
          <w:sz w:val="28"/>
          <w:szCs w:val="28"/>
          <w:lang w:eastAsia="en-US" w:bidi="ar-SA"/>
        </w:rPr>
      </w:pPr>
      <w:r w:rsidRPr="00D90C07">
        <w:rPr>
          <w:rFonts w:ascii="Times New Roman" w:eastAsia="Calibri" w:hAnsi="Times New Roman" w:cs="Times New Roman"/>
          <w:color w:val="auto"/>
          <w:kern w:val="2"/>
          <w:sz w:val="28"/>
          <w:szCs w:val="28"/>
          <w:lang w:eastAsia="en-US" w:bidi="ar-SA"/>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D90C07">
        <w:rPr>
          <w:rFonts w:ascii="Times New Roman" w:eastAsia="Calibri" w:hAnsi="Times New Roman" w:cs="Times New Roman"/>
          <w:color w:val="auto"/>
          <w:kern w:val="2"/>
          <w:sz w:val="28"/>
          <w:szCs w:val="28"/>
          <w:lang w:eastAsia="en-US" w:bidi="ar-SA"/>
        </w:rPr>
        <w:noBreakHyphen/>
        <w:t xml:space="preserve">ФЗ «Об организации предоставления государственных и муниципальных услуг», </w:t>
      </w:r>
      <w:r w:rsidRPr="00D90C07">
        <w:rPr>
          <w:rFonts w:ascii="Times New Roman" w:eastAsia="Calibri" w:hAnsi="Times New Roman" w:cs="Times New Roman"/>
          <w:bCs/>
          <w:color w:val="auto"/>
          <w:sz w:val="28"/>
          <w:szCs w:val="28"/>
          <w:lang w:eastAsia="en-US" w:bidi="ar-SA"/>
        </w:rPr>
        <w:t xml:space="preserve">Федеральным законом от 06.10.2003 № 131-ФЗ «Об общих принципах организации местного самоуправления в Российской Федерации», на основании Устава </w:t>
      </w:r>
      <w:proofErr w:type="spellStart"/>
      <w:r w:rsidRPr="00D90C07">
        <w:rPr>
          <w:rFonts w:ascii="Times New Roman" w:eastAsia="Calibri" w:hAnsi="Times New Roman" w:cs="Times New Roman"/>
          <w:bCs/>
          <w:color w:val="auto"/>
          <w:sz w:val="28"/>
          <w:szCs w:val="28"/>
          <w:lang w:eastAsia="en-US" w:bidi="ar-SA"/>
        </w:rPr>
        <w:t>Тупиковского</w:t>
      </w:r>
      <w:proofErr w:type="spellEnd"/>
      <w:r w:rsidRPr="00D90C07">
        <w:rPr>
          <w:rFonts w:ascii="Times New Roman" w:eastAsia="Calibri" w:hAnsi="Times New Roman" w:cs="Times New Roman"/>
          <w:bCs/>
          <w:color w:val="auto"/>
          <w:sz w:val="28"/>
          <w:szCs w:val="28"/>
          <w:lang w:eastAsia="en-US" w:bidi="ar-SA"/>
        </w:rPr>
        <w:t xml:space="preserve"> сельсовета</w:t>
      </w:r>
      <w:r w:rsidRPr="00D90C07">
        <w:rPr>
          <w:rFonts w:ascii="Times New Roman" w:eastAsia="Calibri" w:hAnsi="Times New Roman" w:cs="Times New Roman"/>
          <w:color w:val="auto"/>
          <w:kern w:val="2"/>
          <w:sz w:val="28"/>
          <w:szCs w:val="28"/>
          <w:lang w:eastAsia="en-US" w:bidi="ar-SA"/>
        </w:rPr>
        <w:t xml:space="preserve">, </w:t>
      </w:r>
      <w:r w:rsidRPr="00D90C07">
        <w:rPr>
          <w:rFonts w:ascii="Times New Roman" w:eastAsia="Calibri" w:hAnsi="Times New Roman" w:cs="Calibri"/>
          <w:bCs/>
          <w:color w:val="auto"/>
          <w:kern w:val="2"/>
          <w:sz w:val="28"/>
          <w:szCs w:val="28"/>
          <w:lang w:eastAsia="en-US" w:bidi="ar-SA"/>
        </w:rPr>
        <w:t xml:space="preserve">администрация муниципального образования </w:t>
      </w:r>
      <w:proofErr w:type="spellStart"/>
      <w:r w:rsidRPr="00D90C07">
        <w:rPr>
          <w:rFonts w:ascii="Times New Roman" w:eastAsia="Calibri" w:hAnsi="Times New Roman" w:cs="Calibri"/>
          <w:color w:val="auto"/>
          <w:kern w:val="2"/>
          <w:sz w:val="28"/>
          <w:szCs w:val="28"/>
          <w:lang w:eastAsia="en-US" w:bidi="ar-SA"/>
        </w:rPr>
        <w:t>Тупиковский</w:t>
      </w:r>
      <w:proofErr w:type="spellEnd"/>
      <w:r w:rsidRPr="00D90C07">
        <w:rPr>
          <w:rFonts w:ascii="Times New Roman" w:eastAsia="Calibri" w:hAnsi="Times New Roman" w:cs="Calibri"/>
          <w:color w:val="auto"/>
          <w:kern w:val="2"/>
          <w:sz w:val="28"/>
          <w:szCs w:val="28"/>
          <w:lang w:eastAsia="en-US" w:bidi="ar-SA"/>
        </w:rPr>
        <w:t xml:space="preserve"> сельсовет </w:t>
      </w:r>
      <w:proofErr w:type="spellStart"/>
      <w:r w:rsidRPr="00D90C07">
        <w:rPr>
          <w:rFonts w:ascii="Times New Roman" w:eastAsia="Calibri" w:hAnsi="Times New Roman" w:cs="Calibri"/>
          <w:color w:val="auto"/>
          <w:kern w:val="2"/>
          <w:sz w:val="28"/>
          <w:szCs w:val="28"/>
          <w:lang w:eastAsia="en-US" w:bidi="ar-SA"/>
        </w:rPr>
        <w:t>Бузулукского</w:t>
      </w:r>
      <w:proofErr w:type="spellEnd"/>
      <w:r w:rsidRPr="00D90C07">
        <w:rPr>
          <w:rFonts w:ascii="Times New Roman" w:eastAsia="Calibri" w:hAnsi="Times New Roman" w:cs="Calibri"/>
          <w:color w:val="auto"/>
          <w:kern w:val="2"/>
          <w:sz w:val="28"/>
          <w:szCs w:val="28"/>
          <w:lang w:eastAsia="en-US" w:bidi="ar-SA"/>
        </w:rPr>
        <w:t xml:space="preserve"> района Оренбургской области</w:t>
      </w:r>
      <w:r w:rsidRPr="00D90C07">
        <w:rPr>
          <w:rFonts w:ascii="Times New Roman" w:eastAsia="Calibri" w:hAnsi="Times New Roman" w:cs="Calibri"/>
          <w:bCs/>
          <w:color w:val="auto"/>
          <w:kern w:val="2"/>
          <w:sz w:val="28"/>
          <w:szCs w:val="28"/>
          <w:lang w:eastAsia="en-US" w:bidi="ar-SA"/>
        </w:rPr>
        <w:t xml:space="preserve"> постановляет:</w:t>
      </w:r>
    </w:p>
    <w:p w:rsidR="00D90C07" w:rsidRPr="00D90C07" w:rsidRDefault="00D90C07" w:rsidP="00D90C07">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D90C07">
        <w:rPr>
          <w:rFonts w:ascii="Times New Roman" w:eastAsia="Calibri" w:hAnsi="Times New Roman" w:cs="Times New Roman"/>
          <w:color w:val="auto"/>
          <w:kern w:val="2"/>
          <w:sz w:val="28"/>
          <w:szCs w:val="28"/>
          <w:lang w:eastAsia="en-US" w:bidi="ar-SA"/>
        </w:rPr>
        <w:t xml:space="preserve">1. Утвердить административный регламент предоставления муниципальной услуги </w:t>
      </w:r>
      <w:r w:rsidRPr="00D90C07">
        <w:rPr>
          <w:rFonts w:ascii="Times New Roman" w:eastAsia="Calibri" w:hAnsi="Times New Roman" w:cs="Calibri"/>
          <w:color w:val="auto"/>
          <w:kern w:val="2"/>
          <w:sz w:val="28"/>
          <w:szCs w:val="28"/>
          <w:lang w:eastAsia="en-US" w:bidi="ar-SA"/>
        </w:rPr>
        <w:t>«</w:t>
      </w:r>
      <w:r w:rsidRPr="00D90C07">
        <w:rPr>
          <w:rFonts w:ascii="Times New Roman" w:eastAsia="Calibri" w:hAnsi="Times New Roman" w:cs="Calibri"/>
          <w:bCs/>
          <w:color w:val="auto"/>
          <w:kern w:val="2"/>
          <w:sz w:val="28"/>
          <w:szCs w:val="28"/>
          <w:lang w:eastAsia="en-US"/>
        </w:rPr>
        <w:t>Предоставление разрешения на осуществление земляных работ</w:t>
      </w:r>
      <w:r w:rsidRPr="00D90C07">
        <w:rPr>
          <w:rFonts w:ascii="Times New Roman" w:eastAsia="Calibri" w:hAnsi="Times New Roman" w:cs="Times New Roman"/>
          <w:color w:val="auto"/>
          <w:kern w:val="2"/>
          <w:sz w:val="28"/>
          <w:szCs w:val="28"/>
          <w:lang w:eastAsia="en-US" w:bidi="ar-SA"/>
        </w:rPr>
        <w:t>» (прилагается).</w:t>
      </w:r>
    </w:p>
    <w:p w:rsidR="00D90C07" w:rsidRPr="00D90C07" w:rsidRDefault="00D90C07" w:rsidP="00D90C07">
      <w:pPr>
        <w:widowControl/>
        <w:spacing w:line="320" w:lineRule="exact"/>
        <w:ind w:firstLine="567"/>
        <w:jc w:val="both"/>
        <w:rPr>
          <w:rFonts w:ascii="Times New Roman" w:eastAsia="Arial Unicode MS" w:hAnsi="Times New Roman" w:cs="Times New Roman"/>
          <w:sz w:val="28"/>
          <w:szCs w:val="28"/>
        </w:rPr>
      </w:pPr>
      <w:r w:rsidRPr="00D90C07">
        <w:rPr>
          <w:rFonts w:ascii="Times New Roman" w:eastAsia="Calibri" w:hAnsi="Times New Roman" w:cs="Times New Roman"/>
          <w:color w:val="auto"/>
          <w:kern w:val="2"/>
          <w:sz w:val="28"/>
          <w:szCs w:val="28"/>
          <w:lang w:eastAsia="en-US" w:bidi="ar-SA"/>
        </w:rPr>
        <w:t xml:space="preserve">2. Настоящее постановление вступает в силу со дня его подписания </w:t>
      </w:r>
      <w:r w:rsidRPr="00D90C07">
        <w:rPr>
          <w:rFonts w:ascii="Times New Roman" w:eastAsia="Arial Unicode MS" w:hAnsi="Times New Roman" w:cs="Times New Roman"/>
          <w:sz w:val="28"/>
          <w:szCs w:val="28"/>
        </w:rPr>
        <w:t>и подлежит опубликованию на официальном сайте в сети интернет (www.bz.orb.ru)</w:t>
      </w:r>
    </w:p>
    <w:p w:rsidR="00D90C07" w:rsidRPr="00D90C07" w:rsidRDefault="00D90C07" w:rsidP="00D90C07">
      <w:pPr>
        <w:ind w:firstLine="567"/>
        <w:jc w:val="both"/>
        <w:rPr>
          <w:rFonts w:ascii="Times New Roman" w:eastAsia="Arial Unicode MS" w:hAnsi="Times New Roman" w:cs="Times New Roman"/>
          <w:sz w:val="28"/>
          <w:szCs w:val="28"/>
        </w:rPr>
      </w:pPr>
      <w:r w:rsidRPr="00D90C07">
        <w:rPr>
          <w:rFonts w:ascii="Times New Roman" w:eastAsia="Arial Unicode MS" w:hAnsi="Times New Roman" w:cs="Times New Roman"/>
          <w:sz w:val="28"/>
          <w:szCs w:val="28"/>
        </w:rPr>
        <w:t>3. Контроль за исполнением постановления оставляю за собой.</w:t>
      </w:r>
    </w:p>
    <w:p w:rsidR="00D90C07" w:rsidRPr="00D90C07" w:rsidRDefault="00D90C07" w:rsidP="00D90C07">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90C07" w:rsidRPr="00D90C07" w:rsidRDefault="00D90C07" w:rsidP="00D90C07">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90C07" w:rsidRPr="00D90C07" w:rsidRDefault="00D90C07" w:rsidP="00D90C07">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90C07" w:rsidRPr="00D90C07" w:rsidRDefault="00D90C07" w:rsidP="00D90C07">
      <w:pPr>
        <w:jc w:val="both"/>
        <w:rPr>
          <w:rFonts w:ascii="Times New Roman" w:eastAsia="Arial Unicode MS" w:hAnsi="Times New Roman" w:cs="Times New Roman"/>
          <w:sz w:val="28"/>
          <w:szCs w:val="28"/>
        </w:rPr>
      </w:pPr>
      <w:r w:rsidRPr="00D90C07">
        <w:rPr>
          <w:rFonts w:ascii="Times New Roman" w:eastAsia="Arial Unicode MS" w:hAnsi="Times New Roman" w:cs="Times New Roman"/>
          <w:sz w:val="28"/>
          <w:szCs w:val="28"/>
        </w:rPr>
        <w:t>Глава сельсовета</w:t>
      </w:r>
      <w:r w:rsidRPr="00D90C07">
        <w:rPr>
          <w:rFonts w:ascii="Times New Roman" w:eastAsia="Arial Unicode MS" w:hAnsi="Times New Roman" w:cs="Times New Roman"/>
          <w:sz w:val="28"/>
          <w:szCs w:val="28"/>
        </w:rPr>
        <w:tab/>
      </w:r>
      <w:r w:rsidRPr="00D90C07">
        <w:rPr>
          <w:rFonts w:ascii="Times New Roman" w:eastAsia="Arial Unicode MS" w:hAnsi="Times New Roman" w:cs="Times New Roman"/>
          <w:sz w:val="28"/>
          <w:szCs w:val="28"/>
        </w:rPr>
        <w:tab/>
      </w:r>
      <w:r w:rsidRPr="00D90C07">
        <w:rPr>
          <w:rFonts w:ascii="Times New Roman" w:eastAsia="Arial Unicode MS" w:hAnsi="Times New Roman" w:cs="Times New Roman"/>
          <w:sz w:val="28"/>
          <w:szCs w:val="28"/>
        </w:rPr>
        <w:tab/>
      </w:r>
      <w:r w:rsidRPr="00D90C07">
        <w:rPr>
          <w:rFonts w:ascii="Times New Roman" w:eastAsia="Arial Unicode MS" w:hAnsi="Times New Roman" w:cs="Times New Roman"/>
          <w:sz w:val="28"/>
          <w:szCs w:val="28"/>
        </w:rPr>
        <w:tab/>
      </w:r>
      <w:r w:rsidRPr="00D90C07">
        <w:rPr>
          <w:rFonts w:ascii="Times New Roman" w:eastAsia="Arial Unicode MS" w:hAnsi="Times New Roman" w:cs="Times New Roman"/>
          <w:sz w:val="28"/>
          <w:szCs w:val="28"/>
        </w:rPr>
        <w:tab/>
        <w:t xml:space="preserve">                     </w:t>
      </w:r>
      <w:r w:rsidRPr="00D90C07">
        <w:rPr>
          <w:rFonts w:ascii="Times New Roman" w:eastAsia="Arial Unicode MS" w:hAnsi="Times New Roman" w:cs="Times New Roman"/>
          <w:sz w:val="28"/>
          <w:szCs w:val="28"/>
        </w:rPr>
        <w:tab/>
      </w:r>
      <w:proofErr w:type="spellStart"/>
      <w:r w:rsidRPr="00D90C07">
        <w:rPr>
          <w:rFonts w:ascii="Times New Roman" w:eastAsia="Arial Unicode MS" w:hAnsi="Times New Roman" w:cs="Times New Roman"/>
          <w:sz w:val="28"/>
          <w:szCs w:val="28"/>
        </w:rPr>
        <w:t>Н.Н.Коровин</w:t>
      </w:r>
      <w:proofErr w:type="spellEnd"/>
    </w:p>
    <w:p w:rsidR="00D90C07" w:rsidRPr="00D90C07" w:rsidRDefault="00D90C07" w:rsidP="00D90C07">
      <w:pPr>
        <w:jc w:val="both"/>
        <w:rPr>
          <w:rFonts w:ascii="Times New Roman" w:eastAsia="Arial Unicode MS" w:hAnsi="Times New Roman" w:cs="Times New Roman"/>
          <w:sz w:val="28"/>
          <w:szCs w:val="28"/>
        </w:rPr>
      </w:pPr>
    </w:p>
    <w:p w:rsidR="00D90C07" w:rsidRPr="00D90C07" w:rsidRDefault="00D90C07" w:rsidP="00D90C07">
      <w:pPr>
        <w:jc w:val="both"/>
        <w:rPr>
          <w:rFonts w:ascii="Times New Roman" w:eastAsia="Arial Unicode MS" w:hAnsi="Times New Roman" w:cs="Times New Roman"/>
          <w:sz w:val="28"/>
          <w:szCs w:val="28"/>
        </w:rPr>
      </w:pPr>
    </w:p>
    <w:p w:rsidR="00D90C07" w:rsidRPr="00D90C07" w:rsidRDefault="00D90C07" w:rsidP="00D90C07">
      <w:pPr>
        <w:jc w:val="both"/>
        <w:rPr>
          <w:rFonts w:ascii="Times New Roman" w:eastAsia="Arial Unicode MS" w:hAnsi="Times New Roman" w:cs="Times New Roman"/>
          <w:sz w:val="28"/>
          <w:szCs w:val="28"/>
        </w:rPr>
      </w:pPr>
      <w:r w:rsidRPr="00D90C07">
        <w:rPr>
          <w:rFonts w:ascii="Times New Roman" w:eastAsia="Arial Unicode MS" w:hAnsi="Times New Roman" w:cs="Times New Roman"/>
          <w:sz w:val="28"/>
          <w:szCs w:val="28"/>
        </w:rPr>
        <w:t xml:space="preserve">Разослано: в дело, </w:t>
      </w:r>
      <w:proofErr w:type="spellStart"/>
      <w:proofErr w:type="gramStart"/>
      <w:r w:rsidRPr="00D90C07">
        <w:rPr>
          <w:rFonts w:ascii="Times New Roman" w:eastAsia="Arial Unicode MS" w:hAnsi="Times New Roman" w:cs="Times New Roman"/>
          <w:sz w:val="28"/>
          <w:szCs w:val="28"/>
        </w:rPr>
        <w:t>Бузулукской</w:t>
      </w:r>
      <w:proofErr w:type="spellEnd"/>
      <w:r w:rsidRPr="00D90C07">
        <w:rPr>
          <w:rFonts w:ascii="Times New Roman" w:eastAsia="Arial Unicode MS" w:hAnsi="Times New Roman" w:cs="Times New Roman"/>
          <w:sz w:val="28"/>
          <w:szCs w:val="28"/>
        </w:rPr>
        <w:t xml:space="preserve">  </w:t>
      </w:r>
      <w:proofErr w:type="spellStart"/>
      <w:r w:rsidRPr="00D90C07">
        <w:rPr>
          <w:rFonts w:ascii="Times New Roman" w:eastAsia="Arial Unicode MS" w:hAnsi="Times New Roman" w:cs="Times New Roman"/>
          <w:sz w:val="28"/>
          <w:szCs w:val="28"/>
        </w:rPr>
        <w:t>межрайпрокуратуре</w:t>
      </w:r>
      <w:proofErr w:type="spellEnd"/>
      <w:proofErr w:type="gramEnd"/>
    </w:p>
    <w:p w:rsidR="00D90C07" w:rsidRDefault="00D90C07" w:rsidP="00D90C07">
      <w:pPr>
        <w:autoSpaceDE w:val="0"/>
        <w:autoSpaceDN w:val="0"/>
        <w:rPr>
          <w:rFonts w:ascii="Times New Roman" w:hAnsi="Times New Roman" w:cs="Times New Roman"/>
          <w:kern w:val="2"/>
          <w:sz w:val="28"/>
          <w:szCs w:val="28"/>
        </w:rPr>
      </w:pPr>
    </w:p>
    <w:p w:rsidR="00D90C07" w:rsidRPr="00821B4B" w:rsidRDefault="00D90C07" w:rsidP="00D90C07">
      <w:pPr>
        <w:autoSpaceDE w:val="0"/>
        <w:autoSpaceDN w:val="0"/>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Pr="00821B4B">
        <w:rPr>
          <w:rFonts w:ascii="Times New Roman" w:hAnsi="Times New Roman" w:cs="Times New Roman"/>
          <w:kern w:val="2"/>
          <w:sz w:val="28"/>
          <w:szCs w:val="28"/>
        </w:rPr>
        <w:t>Приложение к постановлению</w:t>
      </w:r>
    </w:p>
    <w:p w:rsidR="00D90C07" w:rsidRDefault="00D90C07" w:rsidP="00D90C07">
      <w:pPr>
        <w:autoSpaceDE w:val="0"/>
        <w:autoSpaceDN w:val="0"/>
        <w:jc w:val="right"/>
        <w:rPr>
          <w:rFonts w:ascii="Times New Roman" w:hAnsi="Times New Roman" w:cs="Times New Roman"/>
          <w:kern w:val="2"/>
          <w:sz w:val="28"/>
          <w:szCs w:val="28"/>
        </w:rPr>
      </w:pPr>
      <w:r>
        <w:rPr>
          <w:rFonts w:ascii="Times New Roman" w:hAnsi="Times New Roman" w:cs="Times New Roman"/>
          <w:kern w:val="2"/>
          <w:sz w:val="28"/>
          <w:szCs w:val="28"/>
        </w:rPr>
        <w:t xml:space="preserve">администрации </w:t>
      </w:r>
      <w:proofErr w:type="spellStart"/>
      <w:r>
        <w:rPr>
          <w:rFonts w:ascii="Times New Roman" w:hAnsi="Times New Roman" w:cs="Times New Roman"/>
          <w:kern w:val="2"/>
          <w:sz w:val="28"/>
          <w:szCs w:val="28"/>
        </w:rPr>
        <w:t>Тупиковского</w:t>
      </w:r>
      <w:proofErr w:type="spellEnd"/>
    </w:p>
    <w:p w:rsidR="00D90C07" w:rsidRDefault="00D90C07" w:rsidP="00D90C07">
      <w:pPr>
        <w:autoSpaceDE w:val="0"/>
        <w:autoSpaceDN w:val="0"/>
        <w:jc w:val="right"/>
        <w:rPr>
          <w:rFonts w:ascii="Times New Roman" w:hAnsi="Times New Roman" w:cs="Times New Roman"/>
          <w:kern w:val="2"/>
          <w:sz w:val="28"/>
          <w:szCs w:val="28"/>
        </w:rPr>
      </w:pPr>
      <w:r>
        <w:rPr>
          <w:rFonts w:ascii="Times New Roman" w:hAnsi="Times New Roman" w:cs="Times New Roman"/>
          <w:kern w:val="2"/>
          <w:sz w:val="28"/>
          <w:szCs w:val="28"/>
        </w:rPr>
        <w:t xml:space="preserve"> сельсовета </w:t>
      </w:r>
      <w:proofErr w:type="spellStart"/>
      <w:r>
        <w:rPr>
          <w:rFonts w:ascii="Times New Roman" w:hAnsi="Times New Roman" w:cs="Times New Roman"/>
          <w:kern w:val="2"/>
          <w:sz w:val="28"/>
          <w:szCs w:val="28"/>
        </w:rPr>
        <w:t>Бузулукского</w:t>
      </w:r>
      <w:proofErr w:type="spellEnd"/>
      <w:r>
        <w:rPr>
          <w:rFonts w:ascii="Times New Roman" w:hAnsi="Times New Roman" w:cs="Times New Roman"/>
          <w:kern w:val="2"/>
          <w:sz w:val="28"/>
          <w:szCs w:val="28"/>
        </w:rPr>
        <w:t xml:space="preserve"> района </w:t>
      </w:r>
    </w:p>
    <w:p w:rsidR="00D90C07" w:rsidRDefault="00D90C07" w:rsidP="00D90C07">
      <w:pPr>
        <w:autoSpaceDE w:val="0"/>
        <w:autoSpaceDN w:val="0"/>
        <w:jc w:val="right"/>
        <w:rPr>
          <w:rFonts w:ascii="Times New Roman" w:hAnsi="Times New Roman" w:cs="Times New Roman"/>
          <w:kern w:val="2"/>
          <w:sz w:val="28"/>
          <w:szCs w:val="28"/>
        </w:rPr>
      </w:pPr>
      <w:r>
        <w:rPr>
          <w:rFonts w:ascii="Times New Roman" w:hAnsi="Times New Roman" w:cs="Times New Roman"/>
          <w:kern w:val="2"/>
          <w:sz w:val="28"/>
          <w:szCs w:val="28"/>
        </w:rPr>
        <w:t>Оренбургской области</w:t>
      </w:r>
    </w:p>
    <w:p w:rsidR="00D90C07" w:rsidRPr="00690E2E" w:rsidRDefault="00D90C07" w:rsidP="00D90C07">
      <w:pPr>
        <w:autoSpaceDE w:val="0"/>
        <w:autoSpaceDN w:val="0"/>
        <w:jc w:val="right"/>
        <w:rPr>
          <w:rFonts w:ascii="Times New Roman" w:hAnsi="Times New Roman" w:cs="Times New Roman"/>
          <w:kern w:val="2"/>
          <w:sz w:val="28"/>
          <w:szCs w:val="28"/>
        </w:rPr>
      </w:pPr>
      <w:r>
        <w:rPr>
          <w:rFonts w:ascii="Times New Roman" w:hAnsi="Times New Roman" w:cs="Times New Roman"/>
          <w:kern w:val="2"/>
          <w:sz w:val="28"/>
          <w:szCs w:val="28"/>
        </w:rPr>
        <w:t xml:space="preserve"> от </w:t>
      </w:r>
      <w:proofErr w:type="gramStart"/>
      <w:r>
        <w:rPr>
          <w:rFonts w:ascii="Times New Roman" w:hAnsi="Times New Roman" w:cs="Times New Roman"/>
          <w:kern w:val="2"/>
          <w:sz w:val="28"/>
          <w:szCs w:val="28"/>
        </w:rPr>
        <w:t>16.11.2023  №</w:t>
      </w:r>
      <w:proofErr w:type="gramEnd"/>
      <w:r>
        <w:rPr>
          <w:rFonts w:ascii="Times New Roman" w:hAnsi="Times New Roman" w:cs="Times New Roman"/>
          <w:kern w:val="2"/>
          <w:sz w:val="28"/>
          <w:szCs w:val="28"/>
        </w:rPr>
        <w:t xml:space="preserve"> 46 </w:t>
      </w:r>
    </w:p>
    <w:p w:rsidR="00D90C07" w:rsidRDefault="008D18D9" w:rsidP="00D90C07">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p>
    <w:p w:rsidR="00D90C07" w:rsidRPr="00D90C07" w:rsidRDefault="00D90C07" w:rsidP="00D90C07">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D90C07">
        <w:rPr>
          <w:rFonts w:ascii="Times New Roman" w:eastAsia="Calibri" w:hAnsi="Times New Roman" w:cs="Times New Roman"/>
          <w:b/>
          <w:color w:val="auto"/>
          <w:kern w:val="2"/>
          <w:sz w:val="28"/>
          <w:szCs w:val="28"/>
          <w:lang w:eastAsia="en-US" w:bidi="ar-SA"/>
        </w:rPr>
        <w:t xml:space="preserve">Административный регламент предоставления муниципальной услуги </w:t>
      </w:r>
      <w:r w:rsidRPr="00D90C07">
        <w:rPr>
          <w:rFonts w:ascii="Times New Roman" w:eastAsia="Calibri" w:hAnsi="Times New Roman" w:cs="Calibri"/>
          <w:b/>
          <w:color w:val="auto"/>
          <w:kern w:val="2"/>
          <w:sz w:val="28"/>
          <w:szCs w:val="28"/>
          <w:lang w:eastAsia="en-US" w:bidi="ar-SA"/>
        </w:rPr>
        <w:t>«</w:t>
      </w:r>
      <w:r w:rsidRPr="00D90C07">
        <w:rPr>
          <w:rFonts w:ascii="Times New Roman" w:eastAsia="Calibri" w:hAnsi="Times New Roman" w:cs="Calibri"/>
          <w:b/>
          <w:bCs/>
          <w:color w:val="auto"/>
          <w:kern w:val="2"/>
          <w:sz w:val="28"/>
          <w:szCs w:val="28"/>
          <w:lang w:eastAsia="en-US"/>
        </w:rPr>
        <w:t>Предоставление разрешения на осуществление земляных работ</w:t>
      </w:r>
      <w:r w:rsidRPr="00D90C07">
        <w:rPr>
          <w:rFonts w:ascii="Times New Roman" w:eastAsia="Calibri" w:hAnsi="Times New Roman" w:cs="Times New Roman"/>
          <w:b/>
          <w:color w:val="auto"/>
          <w:kern w:val="2"/>
          <w:sz w:val="28"/>
          <w:szCs w:val="28"/>
          <w:lang w:eastAsia="en-US" w:bidi="ar-SA"/>
        </w:rPr>
        <w:t>»</w:t>
      </w:r>
    </w:p>
    <w:p w:rsidR="00684AC6" w:rsidRPr="0021319D" w:rsidRDefault="00D90C07" w:rsidP="00D90C07">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D18D9"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B9207F">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w:t>
      </w:r>
      <w:r w:rsidR="00B9207F">
        <w:rPr>
          <w:color w:val="000000" w:themeColor="text1"/>
          <w:sz w:val="28"/>
          <w:szCs w:val="28"/>
        </w:rPr>
        <w:t xml:space="preserve">тивных процедур (действий) администрации муниципального образования </w:t>
      </w:r>
      <w:proofErr w:type="spellStart"/>
      <w:r w:rsidR="00B9207F">
        <w:rPr>
          <w:color w:val="000000" w:themeColor="text1"/>
          <w:sz w:val="28"/>
          <w:szCs w:val="28"/>
        </w:rPr>
        <w:t>Тупиковский</w:t>
      </w:r>
      <w:proofErr w:type="spellEnd"/>
      <w:r w:rsidR="00B9207F">
        <w:rPr>
          <w:color w:val="000000" w:themeColor="text1"/>
          <w:sz w:val="28"/>
          <w:szCs w:val="28"/>
        </w:rPr>
        <w:t xml:space="preserve"> сельсовет </w:t>
      </w:r>
      <w:proofErr w:type="spellStart"/>
      <w:r w:rsidR="00B9207F">
        <w:rPr>
          <w:color w:val="000000" w:themeColor="text1"/>
          <w:sz w:val="28"/>
          <w:szCs w:val="28"/>
        </w:rPr>
        <w:t>Бузулукского</w:t>
      </w:r>
      <w:proofErr w:type="spellEnd"/>
      <w:r w:rsidR="00B9207F">
        <w:rPr>
          <w:color w:val="000000" w:themeColor="text1"/>
          <w:sz w:val="28"/>
          <w:szCs w:val="28"/>
        </w:rPr>
        <w:t xml:space="preserve"> района Оренбургской области</w:t>
      </w:r>
      <w:r w:rsidR="00B9207F" w:rsidRPr="0021319D">
        <w:rPr>
          <w:color w:val="000000" w:themeColor="text1"/>
          <w:sz w:val="28"/>
          <w:szCs w:val="28"/>
        </w:rPr>
        <w:t xml:space="preserve">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B9207F" w:rsidRDefault="009F7835" w:rsidP="005C627B">
      <w:pPr>
        <w:pStyle w:val="4"/>
        <w:shd w:val="clear" w:color="auto" w:fill="FFFFFF"/>
        <w:spacing w:before="0"/>
        <w:ind w:firstLine="709"/>
        <w:jc w:val="center"/>
        <w:textAlignment w:val="baseline"/>
        <w:rPr>
          <w:rFonts w:ascii="Times New Roman" w:hAnsi="Times New Roman" w:cs="Times New Roman"/>
          <w:b/>
          <w:i w:val="0"/>
          <w:color w:val="000000" w:themeColor="text1"/>
          <w:sz w:val="28"/>
          <w:szCs w:val="28"/>
        </w:rPr>
      </w:pPr>
      <w:r w:rsidRPr="00B9207F">
        <w:rPr>
          <w:rFonts w:ascii="Times New Roman" w:hAnsi="Times New Roman" w:cs="Times New Roman"/>
          <w:b/>
          <w:i w:val="0"/>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 xml:space="preserve">От имени заявителей могут выступать их представители, имеющие </w:t>
      </w:r>
      <w:r w:rsidR="009F7835" w:rsidRPr="0021319D">
        <w:rPr>
          <w:color w:val="000000" w:themeColor="text1"/>
          <w:sz w:val="28"/>
          <w:szCs w:val="28"/>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B9207F" w:rsidRDefault="006E73B3" w:rsidP="005C627B">
      <w:pPr>
        <w:pStyle w:val="ConsPlusTitle"/>
        <w:ind w:firstLine="709"/>
        <w:jc w:val="center"/>
        <w:outlineLvl w:val="2"/>
        <w:rPr>
          <w:rFonts w:ascii="Times New Roman" w:hAnsi="Times New Roman" w:cs="Times New Roman"/>
          <w:color w:val="000000" w:themeColor="text1"/>
          <w:sz w:val="28"/>
          <w:szCs w:val="28"/>
        </w:rPr>
      </w:pPr>
      <w:r w:rsidRPr="00B9207F">
        <w:rPr>
          <w:rFonts w:ascii="Times New Roman" w:hAnsi="Times New Roman" w:cs="Times New Roman"/>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4. При направлении заявления и прилагаемых к нему документов в </w:t>
      </w:r>
      <w:r w:rsidRPr="0021319D">
        <w:rPr>
          <w:rFonts w:ascii="Times New Roman" w:hAnsi="Times New Roman" w:cs="Times New Roman"/>
          <w:color w:val="000000" w:themeColor="text1"/>
          <w:sz w:val="28"/>
          <w:szCs w:val="28"/>
        </w:rPr>
        <w:lastRenderedPageBreak/>
        <w:t>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B9207F" w:rsidRDefault="009F7835" w:rsidP="005C627B">
      <w:pPr>
        <w:pStyle w:val="4"/>
        <w:shd w:val="clear" w:color="auto" w:fill="FFFFFF"/>
        <w:spacing w:before="0" w:after="240"/>
        <w:ind w:firstLine="709"/>
        <w:jc w:val="center"/>
        <w:textAlignment w:val="baseline"/>
        <w:rPr>
          <w:rFonts w:ascii="Times New Roman" w:hAnsi="Times New Roman" w:cs="Times New Roman"/>
          <w:b/>
          <w:i w:val="0"/>
          <w:color w:val="000000" w:themeColor="text1"/>
          <w:sz w:val="28"/>
          <w:szCs w:val="28"/>
        </w:rPr>
      </w:pPr>
      <w:r w:rsidRPr="00B9207F">
        <w:rPr>
          <w:rFonts w:ascii="Times New Roman" w:hAnsi="Times New Roman" w:cs="Times New Roman"/>
          <w:b/>
          <w:i w:val="0"/>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685EFB" w:rsidRPr="0021319D" w:rsidRDefault="008D3C3F" w:rsidP="00B9207F">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B9207F">
        <w:rPr>
          <w:color w:val="000000" w:themeColor="text1"/>
          <w:sz w:val="28"/>
          <w:szCs w:val="28"/>
        </w:rPr>
        <w:t xml:space="preserve">администрацией муниципального образования </w:t>
      </w:r>
      <w:proofErr w:type="spellStart"/>
      <w:r w:rsidR="00B9207F">
        <w:rPr>
          <w:color w:val="000000" w:themeColor="text1"/>
          <w:sz w:val="28"/>
          <w:szCs w:val="28"/>
        </w:rPr>
        <w:t>Тупиковский</w:t>
      </w:r>
      <w:proofErr w:type="spellEnd"/>
      <w:r w:rsidR="00B9207F">
        <w:rPr>
          <w:color w:val="000000" w:themeColor="text1"/>
          <w:sz w:val="28"/>
          <w:szCs w:val="28"/>
        </w:rPr>
        <w:t xml:space="preserve"> сельсовет </w:t>
      </w:r>
      <w:proofErr w:type="spellStart"/>
      <w:r w:rsidR="00B9207F">
        <w:rPr>
          <w:color w:val="000000" w:themeColor="text1"/>
          <w:sz w:val="28"/>
          <w:szCs w:val="28"/>
        </w:rPr>
        <w:t>Бузулукского</w:t>
      </w:r>
      <w:proofErr w:type="spellEnd"/>
      <w:r w:rsidR="00B9207F">
        <w:rPr>
          <w:color w:val="000000" w:themeColor="text1"/>
          <w:sz w:val="28"/>
          <w:szCs w:val="28"/>
        </w:rPr>
        <w:t xml:space="preserve"> района Оренбургской области </w:t>
      </w:r>
      <w:r w:rsidR="003B4111" w:rsidRPr="0021319D">
        <w:rPr>
          <w:color w:val="000000" w:themeColor="text1"/>
          <w:sz w:val="28"/>
          <w:szCs w:val="28"/>
        </w:rPr>
        <w:t>(далее – орган местного самоуправления).</w:t>
      </w:r>
      <w:r w:rsidR="009F7835" w:rsidRPr="0021319D">
        <w:rPr>
          <w:color w:val="000000" w:themeColor="text1"/>
          <w:sz w:val="28"/>
          <w:szCs w:val="28"/>
        </w:rPr>
        <w:br/>
      </w:r>
      <w:r w:rsidR="00685EFB" w:rsidRPr="0021319D">
        <w:rPr>
          <w:color w:val="000000" w:themeColor="text1"/>
          <w:sz w:val="28"/>
          <w:szCs w:val="28"/>
        </w:rPr>
        <w:lastRenderedPageBreak/>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B9207F" w:rsidRPr="00B9207F">
        <w:rPr>
          <w:rFonts w:ascii="Times New Roman" w:hAnsi="Times New Roman" w:cs="Times New Roman"/>
          <w:color w:val="000000" w:themeColor="text1"/>
          <w:sz w:val="28"/>
          <w:szCs w:val="28"/>
          <w:lang w:bidi="ru-RU"/>
        </w:rPr>
        <w:t>www.bz.orb.ru</w:t>
      </w:r>
      <w:r w:rsidRPr="0021319D">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B9207F" w:rsidRDefault="00613497" w:rsidP="005C627B">
      <w:pPr>
        <w:pStyle w:val="ConsPlusNormal"/>
        <w:ind w:firstLine="709"/>
        <w:jc w:val="center"/>
        <w:outlineLvl w:val="2"/>
        <w:rPr>
          <w:rFonts w:ascii="Times New Roman" w:hAnsi="Times New Roman" w:cs="Times New Roman"/>
          <w:b/>
          <w:color w:val="000000" w:themeColor="text1"/>
          <w:sz w:val="28"/>
          <w:szCs w:val="28"/>
        </w:rPr>
      </w:pPr>
      <w:r w:rsidRPr="00B9207F">
        <w:rPr>
          <w:rFonts w:ascii="Times New Roman" w:hAnsi="Times New Roman" w:cs="Times New Roman"/>
          <w:b/>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w:t>
      </w:r>
      <w:r w:rsidR="00B9207F">
        <w:rPr>
          <w:rFonts w:ascii="Times New Roman" w:hAnsi="Times New Roman" w:cs="Times New Roman"/>
          <w:color w:val="000000" w:themeColor="text1"/>
          <w:sz w:val="28"/>
          <w:szCs w:val="28"/>
        </w:rPr>
        <w:t>муниципального образования</w:t>
      </w:r>
      <w:r w:rsidR="00B9207F" w:rsidRPr="00B9207F">
        <w:t xml:space="preserve">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w:t>
      </w:r>
      <w:proofErr w:type="gramStart"/>
      <w:r w:rsidR="00B9207F" w:rsidRPr="00B9207F">
        <w:rPr>
          <w:rFonts w:ascii="Times New Roman" w:hAnsi="Times New Roman" w:cs="Times New Roman"/>
          <w:color w:val="000000" w:themeColor="text1"/>
          <w:sz w:val="28"/>
          <w:szCs w:val="28"/>
        </w:rPr>
        <w:t>области</w:t>
      </w:r>
      <w:r w:rsidR="00B9207F">
        <w:rPr>
          <w:rFonts w:ascii="Times New Roman" w:hAnsi="Times New Roman" w:cs="Times New Roman"/>
          <w:color w:val="000000" w:themeColor="text1"/>
          <w:sz w:val="28"/>
          <w:szCs w:val="28"/>
        </w:rPr>
        <w:t xml:space="preserve"> </w:t>
      </w:r>
      <w:r w:rsidR="001252AA" w:rsidRPr="0021319D">
        <w:rPr>
          <w:rFonts w:ascii="Times New Roman" w:hAnsi="Times New Roman" w:cs="Times New Roman"/>
          <w:color w:val="000000" w:themeColor="text1"/>
          <w:sz w:val="28"/>
          <w:szCs w:val="28"/>
        </w:rPr>
        <w:t>;</w:t>
      </w:r>
      <w:proofErr w:type="gramEnd"/>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w:t>
      </w:r>
      <w:r w:rsidR="001252AA" w:rsidRPr="00B9207F">
        <w:rPr>
          <w:rFonts w:ascii="Times New Roman" w:hAnsi="Times New Roman" w:cs="Times New Roman"/>
          <w:color w:val="000000" w:themeColor="text1"/>
          <w:sz w:val="28"/>
          <w:szCs w:val="28"/>
        </w:rPr>
        <w:t>;</w:t>
      </w:r>
      <w:r w:rsidR="001252AA" w:rsidRPr="0021319D">
        <w:rPr>
          <w:rFonts w:ascii="Times New Roman" w:hAnsi="Times New Roman" w:cs="Times New Roman"/>
          <w:color w:val="000000" w:themeColor="text1"/>
          <w:sz w:val="28"/>
          <w:szCs w:val="28"/>
        </w:rPr>
        <w:t xml:space="preserve">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5C07E4" w:rsidRPr="005C07E4">
        <w:rPr>
          <w:rFonts w:ascii="Times New Roman" w:hAnsi="Times New Roman" w:cs="Times New Roman"/>
          <w:color w:val="000000" w:themeColor="text1"/>
          <w:sz w:val="28"/>
          <w:szCs w:val="28"/>
        </w:rPr>
        <w:t xml:space="preserve">муниципального образования </w:t>
      </w:r>
      <w:proofErr w:type="spellStart"/>
      <w:r w:rsidR="005C07E4" w:rsidRPr="005C07E4">
        <w:rPr>
          <w:rFonts w:ascii="Times New Roman" w:hAnsi="Times New Roman" w:cs="Times New Roman"/>
          <w:color w:val="000000" w:themeColor="text1"/>
          <w:sz w:val="28"/>
          <w:szCs w:val="28"/>
        </w:rPr>
        <w:t>Тупиковский</w:t>
      </w:r>
      <w:proofErr w:type="spellEnd"/>
      <w:r w:rsidR="005C07E4" w:rsidRPr="005C07E4">
        <w:rPr>
          <w:rFonts w:ascii="Times New Roman" w:hAnsi="Times New Roman" w:cs="Times New Roman"/>
          <w:color w:val="000000" w:themeColor="text1"/>
          <w:sz w:val="28"/>
          <w:szCs w:val="28"/>
        </w:rPr>
        <w:t xml:space="preserve"> сельсовет </w:t>
      </w:r>
      <w:proofErr w:type="spellStart"/>
      <w:r w:rsidR="005C07E4" w:rsidRPr="005C07E4">
        <w:rPr>
          <w:rFonts w:ascii="Times New Roman" w:hAnsi="Times New Roman" w:cs="Times New Roman"/>
          <w:color w:val="000000" w:themeColor="text1"/>
          <w:sz w:val="28"/>
          <w:szCs w:val="28"/>
        </w:rPr>
        <w:t>Бузулукского</w:t>
      </w:r>
      <w:proofErr w:type="spellEnd"/>
      <w:r w:rsidR="005C07E4" w:rsidRPr="005C07E4">
        <w:rPr>
          <w:rFonts w:ascii="Times New Roman" w:hAnsi="Times New Roman" w:cs="Times New Roman"/>
          <w:color w:val="000000" w:themeColor="text1"/>
          <w:sz w:val="28"/>
          <w:szCs w:val="28"/>
        </w:rPr>
        <w:t xml:space="preserve"> района Оренбургской области</w:t>
      </w:r>
      <w:r w:rsidR="006E3059" w:rsidRPr="005C07E4">
        <w:rPr>
          <w:rFonts w:ascii="Times New Roman" w:hAnsi="Times New Roman" w:cs="Times New Roman"/>
          <w:color w:val="000000" w:themeColor="text1"/>
          <w:sz w:val="28"/>
          <w:szCs w:val="28"/>
        </w:rPr>
        <w:t>;</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w:t>
      </w:r>
      <w:proofErr w:type="gramStart"/>
      <w:r w:rsidR="00B9207F" w:rsidRPr="00B9207F">
        <w:rPr>
          <w:rFonts w:ascii="Times New Roman" w:hAnsi="Times New Roman" w:cs="Times New Roman"/>
          <w:color w:val="000000" w:themeColor="text1"/>
          <w:sz w:val="28"/>
          <w:szCs w:val="28"/>
        </w:rPr>
        <w:t>области</w:t>
      </w:r>
      <w:r w:rsidR="00B9207F">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w:t>
      </w:r>
      <w:proofErr w:type="gramEnd"/>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w:t>
      </w:r>
      <w:r w:rsidR="00501B43" w:rsidRPr="00B9207F">
        <w:rPr>
          <w:rFonts w:ascii="Times New Roman" w:hAnsi="Times New Roman" w:cs="Times New Roman"/>
          <w:color w:val="000000" w:themeColor="text1"/>
          <w:sz w:val="28"/>
          <w:szCs w:val="28"/>
        </w:rPr>
        <w:t>,</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выдача решения </w:t>
      </w:r>
      <w:r w:rsidR="00D51DEA" w:rsidRPr="0021319D">
        <w:rPr>
          <w:rFonts w:ascii="Times New Roman" w:hAnsi="Times New Roman" w:cs="Times New Roman"/>
          <w:color w:val="000000" w:themeColor="text1"/>
          <w:sz w:val="28"/>
          <w:szCs w:val="28"/>
        </w:rPr>
        <w:t xml:space="preserve">на производство земляных работ в связи с аварийно-восстановительными работами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w:t>
      </w:r>
      <w:r w:rsidR="001075A8" w:rsidRPr="00B9207F">
        <w:rPr>
          <w:rFonts w:ascii="Times New Roman" w:hAnsi="Times New Roman" w:cs="Times New Roman"/>
          <w:color w:val="000000" w:themeColor="text1"/>
          <w:sz w:val="28"/>
          <w:szCs w:val="28"/>
        </w:rPr>
        <w:t>,</w:t>
      </w:r>
      <w:r w:rsidR="001075A8" w:rsidRPr="0021319D">
        <w:rPr>
          <w:rFonts w:ascii="Times New Roman" w:hAnsi="Times New Roman" w:cs="Times New Roman"/>
          <w:color w:val="000000" w:themeColor="text1"/>
          <w:sz w:val="28"/>
          <w:szCs w:val="28"/>
        </w:rPr>
        <w:t xml:space="preserve">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w:t>
      </w:r>
      <w:r w:rsidR="00D51DEA" w:rsidRPr="00B9207F">
        <w:rPr>
          <w:rFonts w:ascii="Times New Roman" w:hAnsi="Times New Roman" w:cs="Times New Roman"/>
          <w:color w:val="000000" w:themeColor="text1"/>
          <w:sz w:val="28"/>
          <w:szCs w:val="28"/>
        </w:rPr>
        <w:t>;</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w:t>
      </w:r>
      <w:r w:rsidR="001075A8" w:rsidRPr="00B9207F">
        <w:rPr>
          <w:rFonts w:ascii="Times New Roman" w:hAnsi="Times New Roman" w:cs="Times New Roman"/>
          <w:color w:val="000000" w:themeColor="text1"/>
          <w:sz w:val="28"/>
          <w:szCs w:val="28"/>
        </w:rPr>
        <w:t>,</w:t>
      </w:r>
      <w:r w:rsidR="001075A8" w:rsidRPr="0021319D">
        <w:rPr>
          <w:rFonts w:ascii="Times New Roman" w:hAnsi="Times New Roman" w:cs="Times New Roman"/>
          <w:color w:val="000000" w:themeColor="text1"/>
          <w:sz w:val="28"/>
          <w:szCs w:val="28"/>
        </w:rPr>
        <w:t xml:space="preserve">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B9207F" w:rsidRDefault="00F35B1D" w:rsidP="00B9207F">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w:t>
      </w:r>
      <w:r w:rsidR="00B9207F" w:rsidRPr="00B9207F">
        <w:rPr>
          <w:rFonts w:ascii="Times New Roman" w:hAnsi="Times New Roman" w:cs="Times New Roman"/>
          <w:color w:val="000000" w:themeColor="text1"/>
          <w:sz w:val="28"/>
          <w:szCs w:val="28"/>
        </w:rPr>
        <w:t xml:space="preserve">муниципального образования </w:t>
      </w:r>
      <w:proofErr w:type="spellStart"/>
      <w:r w:rsidR="00B9207F" w:rsidRPr="00B9207F">
        <w:rPr>
          <w:rFonts w:ascii="Times New Roman" w:hAnsi="Times New Roman" w:cs="Times New Roman"/>
          <w:color w:val="000000" w:themeColor="text1"/>
          <w:sz w:val="28"/>
          <w:szCs w:val="28"/>
        </w:rPr>
        <w:t>Тупиковский</w:t>
      </w:r>
      <w:proofErr w:type="spellEnd"/>
      <w:r w:rsidR="00B9207F" w:rsidRPr="00B9207F">
        <w:rPr>
          <w:rFonts w:ascii="Times New Roman" w:hAnsi="Times New Roman" w:cs="Times New Roman"/>
          <w:color w:val="000000" w:themeColor="text1"/>
          <w:sz w:val="28"/>
          <w:szCs w:val="28"/>
        </w:rPr>
        <w:t xml:space="preserve"> сельсовет </w:t>
      </w:r>
      <w:proofErr w:type="spellStart"/>
      <w:r w:rsidR="00B9207F" w:rsidRPr="00B9207F">
        <w:rPr>
          <w:rFonts w:ascii="Times New Roman" w:hAnsi="Times New Roman" w:cs="Times New Roman"/>
          <w:color w:val="000000" w:themeColor="text1"/>
          <w:sz w:val="28"/>
          <w:szCs w:val="28"/>
        </w:rPr>
        <w:t>Бузулукского</w:t>
      </w:r>
      <w:proofErr w:type="spellEnd"/>
      <w:r w:rsidR="00B9207F" w:rsidRPr="00B9207F">
        <w:rPr>
          <w:rFonts w:ascii="Times New Roman" w:hAnsi="Times New Roman" w:cs="Times New Roman"/>
          <w:color w:val="000000" w:themeColor="text1"/>
          <w:sz w:val="28"/>
          <w:szCs w:val="28"/>
        </w:rPr>
        <w:t xml:space="preserve"> района Оренбургской области </w:t>
      </w:r>
    </w:p>
    <w:p w:rsidR="00C151F6" w:rsidRPr="0021319D" w:rsidRDefault="00C151F6" w:rsidP="00B9207F">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w:t>
      </w:r>
      <w:r w:rsidRPr="0021319D">
        <w:rPr>
          <w:rFonts w:ascii="Times New Roman" w:hAnsi="Times New Roman" w:cs="Times New Roman"/>
          <w:color w:val="000000" w:themeColor="text1"/>
          <w:sz w:val="28"/>
          <w:szCs w:val="28"/>
        </w:rPr>
        <w:lastRenderedPageBreak/>
        <w:t>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0" w:name="bookmark313"/>
      <w:bookmarkEnd w:id="0"/>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1" w:name="bookmark314"/>
      <w:bookmarkEnd w:id="1"/>
      <w:r w:rsidRPr="0021319D">
        <w:rPr>
          <w:sz w:val="28"/>
          <w:szCs w:val="28"/>
        </w:rPr>
        <w:t>17</w:t>
      </w:r>
      <w:r w:rsidR="00AD0DFD" w:rsidRPr="0021319D">
        <w:rPr>
          <w:sz w:val="28"/>
          <w:szCs w:val="28"/>
        </w:rPr>
        <w:t>.1.  Через личный кабинет на Портале</w:t>
      </w:r>
      <w:ins w:id="2" w:author="Bogomolova, Olga" w:date="2022-05-06T10:13:00Z">
        <w:r w:rsidR="00AD0DFD" w:rsidRPr="0021319D">
          <w:rPr>
            <w:sz w:val="28"/>
            <w:szCs w:val="28"/>
          </w:rPr>
          <w:t>.</w:t>
        </w:r>
      </w:ins>
      <w:bookmarkStart w:id="3" w:name="bookmark315"/>
      <w:bookmarkEnd w:id="3"/>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4" w:name="bookmark316"/>
      <w:bookmarkEnd w:id="4"/>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5" w:name="bookmark317"/>
      <w:bookmarkEnd w:id="5"/>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6" w:name="bookmark318"/>
      <w:bookmarkEnd w:id="6"/>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5C07E4" w:rsidRDefault="00DD28B7" w:rsidP="005C627B">
      <w:pPr>
        <w:pStyle w:val="ConsPlusNormal"/>
        <w:ind w:firstLine="709"/>
        <w:jc w:val="center"/>
        <w:outlineLvl w:val="2"/>
        <w:rPr>
          <w:rFonts w:ascii="Times New Roman" w:hAnsi="Times New Roman" w:cs="Times New Roman"/>
          <w:b/>
          <w:color w:val="000000" w:themeColor="text1"/>
          <w:sz w:val="28"/>
          <w:szCs w:val="28"/>
        </w:rPr>
      </w:pPr>
      <w:r w:rsidRPr="005C07E4">
        <w:rPr>
          <w:rFonts w:ascii="Times New Roman" w:hAnsi="Times New Roman" w:cs="Times New Roman"/>
          <w:b/>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.2. При наличии в заявлении указания о выдаче документа, </w:t>
      </w:r>
      <w:r w:rsidRPr="0021319D">
        <w:rPr>
          <w:rFonts w:ascii="Times New Roman" w:hAnsi="Times New Roman" w:cs="Times New Roman"/>
          <w:color w:val="000000" w:themeColor="text1"/>
          <w:sz w:val="28"/>
          <w:szCs w:val="28"/>
        </w:rPr>
        <w:lastRenderedPageBreak/>
        <w:t>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В случае не</w:t>
      </w:r>
      <w:r w:rsidR="005C07E4">
        <w:rPr>
          <w:color w:val="auto"/>
          <w:sz w:val="28"/>
          <w:szCs w:val="28"/>
        </w:rPr>
        <w:t xml:space="preserve"> </w:t>
      </w:r>
      <w:r w:rsidR="00AE3B4F" w:rsidRPr="0021319D">
        <w:rPr>
          <w:color w:val="auto"/>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w:t>
      </w:r>
      <w:r w:rsidR="0035275A" w:rsidRPr="0021319D">
        <w:rPr>
          <w:rFonts w:ascii="Times New Roman" w:hAnsi="Times New Roman" w:cs="Times New Roman"/>
          <w:color w:val="auto"/>
          <w:sz w:val="28"/>
          <w:szCs w:val="28"/>
        </w:rPr>
        <w:lastRenderedPageBreak/>
        <w:t>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r w:rsidR="005C07E4" w:rsidRPr="005C07E4">
        <w:rPr>
          <w:rFonts w:ascii="Times New Roman" w:hAnsi="Times New Roman" w:cs="Times New Roman"/>
          <w:sz w:val="28"/>
          <w:szCs w:val="28"/>
        </w:rPr>
        <w:t xml:space="preserve">www.bz.orb.ru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lastRenderedPageBreak/>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proofErr w:type="spellStart"/>
      <w:r w:rsidR="006645EF">
        <w:rPr>
          <w:color w:val="000000" w:themeColor="text1"/>
          <w:sz w:val="28"/>
          <w:szCs w:val="28"/>
        </w:rPr>
        <w:t>мунициальной</w:t>
      </w:r>
      <w:proofErr w:type="spellEnd"/>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proofErr w:type="gramStart"/>
      <w:r w:rsidR="000E75DE" w:rsidRPr="0021319D">
        <w:rPr>
          <w:sz w:val="28"/>
          <w:szCs w:val="28"/>
        </w:rPr>
        <w:t xml:space="preserve">Портале </w:t>
      </w:r>
      <w:r w:rsidRPr="0021319D">
        <w:rPr>
          <w:sz w:val="28"/>
          <w:szCs w:val="28"/>
        </w:rPr>
        <w:t xml:space="preserve"> без</w:t>
      </w:r>
      <w:proofErr w:type="gramEnd"/>
      <w:r w:rsidRPr="0021319D">
        <w:rPr>
          <w:sz w:val="28"/>
          <w:szCs w:val="28"/>
        </w:rPr>
        <w:t xml:space="preserve">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 xml:space="preserve">роект производства работ (вариант оформления представлен в </w:t>
      </w:r>
      <w:proofErr w:type="gramStart"/>
      <w:r w:rsidRPr="0021319D">
        <w:rPr>
          <w:sz w:val="28"/>
          <w:szCs w:val="28"/>
        </w:rPr>
        <w:t>Приложении  №</w:t>
      </w:r>
      <w:proofErr w:type="gramEnd"/>
      <w:r w:rsidRPr="0021319D">
        <w:rPr>
          <w:sz w:val="28"/>
          <w:szCs w:val="28"/>
        </w:rPr>
        <w:t xml:space="preserve">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w:t>
      </w:r>
      <w:r w:rsidRPr="0021319D">
        <w:rPr>
          <w:sz w:val="28"/>
          <w:szCs w:val="28"/>
        </w:rPr>
        <w:lastRenderedPageBreak/>
        <w:t xml:space="preserve">физических или юридических лиц, на которых планируется проведение работ, </w:t>
      </w:r>
    </w:p>
    <w:p w:rsidR="00322BE5" w:rsidRPr="0021319D" w:rsidRDefault="00322BE5" w:rsidP="005C627B">
      <w:pPr>
        <w:pStyle w:val="11"/>
        <w:ind w:firstLine="709"/>
        <w:jc w:val="both"/>
        <w:rPr>
          <w:ins w:id="7"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proofErr w:type="gramStart"/>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w:t>
      </w:r>
      <w:proofErr w:type="gramEnd"/>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w:t>
      </w:r>
      <w:r w:rsidRPr="0021319D">
        <w:rPr>
          <w:sz w:val="28"/>
          <w:szCs w:val="28"/>
        </w:rPr>
        <w:lastRenderedPageBreak/>
        <w:t xml:space="preserve">осуществляется посредством заполнения интерактивной формы на </w:t>
      </w:r>
      <w:proofErr w:type="gramStart"/>
      <w:r w:rsidR="006C7BCF" w:rsidRPr="0021319D">
        <w:rPr>
          <w:sz w:val="28"/>
          <w:szCs w:val="28"/>
        </w:rPr>
        <w:t xml:space="preserve">Портале </w:t>
      </w:r>
      <w:r w:rsidRPr="0021319D">
        <w:rPr>
          <w:sz w:val="28"/>
          <w:szCs w:val="28"/>
        </w:rPr>
        <w:t xml:space="preserve"> без</w:t>
      </w:r>
      <w:proofErr w:type="gramEnd"/>
      <w:r w:rsidRPr="0021319D">
        <w:rPr>
          <w:sz w:val="28"/>
          <w:szCs w:val="28"/>
        </w:rPr>
        <w:t xml:space="preserve">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lastRenderedPageBreak/>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5C07E4" w:rsidRDefault="00913506" w:rsidP="005C627B">
      <w:pPr>
        <w:pStyle w:val="34"/>
        <w:keepNext/>
        <w:keepLines/>
        <w:tabs>
          <w:tab w:val="left" w:pos="1534"/>
        </w:tabs>
        <w:ind w:firstLine="709"/>
        <w:jc w:val="center"/>
        <w:rPr>
          <w:i w:val="0"/>
          <w:sz w:val="28"/>
          <w:szCs w:val="28"/>
        </w:rPr>
      </w:pPr>
      <w:r w:rsidRPr="005C07E4">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 xml:space="preserve">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w:t>
      </w:r>
      <w:r w:rsidR="00913506" w:rsidRPr="0021319D">
        <w:rPr>
          <w:sz w:val="28"/>
          <w:szCs w:val="28"/>
        </w:rPr>
        <w:lastRenderedPageBreak/>
        <w:t>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5C07E4" w:rsidRDefault="00CE52BB" w:rsidP="005C627B">
      <w:pPr>
        <w:pStyle w:val="ConsPlusNormal"/>
        <w:ind w:firstLine="709"/>
        <w:jc w:val="center"/>
        <w:outlineLvl w:val="2"/>
        <w:rPr>
          <w:rFonts w:ascii="Times New Roman" w:hAnsi="Times New Roman" w:cs="Times New Roman"/>
          <w:sz w:val="28"/>
          <w:szCs w:val="28"/>
        </w:rPr>
      </w:pPr>
      <w:r w:rsidRPr="005C07E4">
        <w:rPr>
          <w:rFonts w:ascii="Times New Roman" w:hAnsi="Times New Roman" w:cs="Times New Roman"/>
          <w:b/>
          <w:sz w:val="28"/>
          <w:szCs w:val="28"/>
        </w:rPr>
        <w:t>Исчерпывающий перечень оснований для отказа в приёме документов,</w:t>
      </w:r>
      <w:r w:rsidR="000801B4" w:rsidRPr="005C07E4">
        <w:rPr>
          <w:rFonts w:ascii="Times New Roman" w:hAnsi="Times New Roman" w:cs="Times New Roman"/>
          <w:b/>
          <w:sz w:val="28"/>
          <w:szCs w:val="28"/>
        </w:rPr>
        <w:t xml:space="preserve"> </w:t>
      </w:r>
      <w:r w:rsidRPr="005C07E4">
        <w:rPr>
          <w:rFonts w:ascii="Times New Roman" w:hAnsi="Times New Roman" w:cs="Times New Roman"/>
          <w:b/>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9" w:name="bookmark258"/>
      <w:bookmarkStart w:id="10" w:name="bookmark260"/>
      <w:bookmarkEnd w:id="9"/>
      <w:bookmarkEnd w:id="10"/>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1" w:name="bookmark261"/>
      <w:bookmarkStart w:id="12" w:name="bookmark270"/>
      <w:bookmarkEnd w:id="11"/>
      <w:bookmarkEnd w:id="12"/>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w:t>
      </w:r>
      <w:proofErr w:type="gramStart"/>
      <w:r w:rsidR="000801B4">
        <w:rPr>
          <w:rFonts w:ascii="Times New Roman" w:eastAsiaTheme="minorEastAsia" w:hAnsi="Times New Roman" w:cs="Times New Roman"/>
          <w:bCs/>
          <w:sz w:val="28"/>
          <w:szCs w:val="28"/>
        </w:rPr>
        <w:t>действительности</w:t>
      </w:r>
      <w:proofErr w:type="gramEnd"/>
      <w:r w:rsidR="000801B4">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3" w:name="bookmark271"/>
      <w:bookmarkStart w:id="14" w:name="bookmark275"/>
      <w:bookmarkEnd w:id="13"/>
      <w:bookmarkEnd w:id="14"/>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w:t>
      </w:r>
      <w:r w:rsidR="00BA45FF" w:rsidRPr="0021319D">
        <w:rPr>
          <w:rFonts w:ascii="Times New Roman" w:eastAsiaTheme="minorEastAsia" w:hAnsi="Times New Roman" w:cs="Times New Roman"/>
          <w:sz w:val="28"/>
          <w:szCs w:val="28"/>
        </w:rPr>
        <w:lastRenderedPageBreak/>
        <w:t xml:space="preserve">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5" w:name="P226"/>
      <w:bookmarkEnd w:id="15"/>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5C07E4" w:rsidRDefault="006210FF" w:rsidP="000801B4">
      <w:pPr>
        <w:pStyle w:val="af8"/>
        <w:spacing w:before="0" w:line="240" w:lineRule="auto"/>
        <w:ind w:left="0" w:firstLine="709"/>
        <w:jc w:val="center"/>
        <w:outlineLvl w:val="2"/>
        <w:rPr>
          <w:rFonts w:eastAsiaTheme="minorEastAsia"/>
          <w:b/>
          <w:bCs/>
          <w:iCs/>
        </w:rPr>
      </w:pPr>
      <w:r w:rsidRPr="005C07E4">
        <w:rPr>
          <w:rFonts w:eastAsiaTheme="minorEastAsia"/>
          <w:b/>
          <w:bCs/>
          <w:iCs/>
        </w:rPr>
        <w:t xml:space="preserve">Исчерпывающий перечень оснований для приостановления или отказа в предоставлении </w:t>
      </w:r>
      <w:r w:rsidR="00A91386" w:rsidRPr="005C07E4">
        <w:rPr>
          <w:rFonts w:eastAsiaTheme="minorEastAsia"/>
          <w:b/>
          <w:bCs/>
          <w:iCs/>
        </w:rPr>
        <w:t>м</w:t>
      </w:r>
      <w:r w:rsidRPr="005C07E4">
        <w:rPr>
          <w:rFonts w:eastAsiaTheme="minorEastAsia"/>
          <w:b/>
          <w:bCs/>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lastRenderedPageBreak/>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6" w:name="bookmark302"/>
      <w:bookmarkEnd w:id="16"/>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21319D" w:rsidRDefault="000D6E79" w:rsidP="005C627B">
      <w:pPr>
        <w:pStyle w:val="11"/>
        <w:tabs>
          <w:tab w:val="left" w:pos="567"/>
        </w:tabs>
        <w:spacing w:line="276" w:lineRule="auto"/>
        <w:ind w:firstLine="709"/>
        <w:jc w:val="both"/>
        <w:rPr>
          <w:color w:val="auto"/>
          <w:sz w:val="28"/>
          <w:szCs w:val="28"/>
        </w:rPr>
      </w:pPr>
      <w:proofErr w:type="gramStart"/>
      <w:r>
        <w:rPr>
          <w:sz w:val="28"/>
          <w:szCs w:val="28"/>
        </w:rPr>
        <w:t>30</w:t>
      </w:r>
      <w:r w:rsidR="00E93CCB" w:rsidRPr="0021319D">
        <w:rPr>
          <w:sz w:val="28"/>
          <w:szCs w:val="28"/>
        </w:rPr>
        <w:t>.2.2  Заполненное</w:t>
      </w:r>
      <w:proofErr w:type="gramEnd"/>
      <w:r w:rsidR="00E93CCB" w:rsidRPr="0021319D">
        <w:rPr>
          <w:sz w:val="28"/>
          <w:szCs w:val="28"/>
        </w:rPr>
        <w:t xml:space="preserve">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21319D" w:rsidRDefault="000D6E79" w:rsidP="005C627B">
      <w:pPr>
        <w:pStyle w:val="11"/>
        <w:tabs>
          <w:tab w:val="left" w:pos="567"/>
        </w:tabs>
        <w:spacing w:line="276" w:lineRule="auto"/>
        <w:ind w:firstLine="709"/>
        <w:jc w:val="both"/>
        <w:rPr>
          <w:sz w:val="28"/>
          <w:szCs w:val="28"/>
        </w:rPr>
      </w:pPr>
      <w:proofErr w:type="gramStart"/>
      <w:r>
        <w:rPr>
          <w:sz w:val="28"/>
          <w:szCs w:val="28"/>
        </w:rPr>
        <w:t>30</w:t>
      </w:r>
      <w:r w:rsidR="00AD0DFD" w:rsidRPr="0021319D">
        <w:rPr>
          <w:sz w:val="28"/>
          <w:szCs w:val="28"/>
        </w:rPr>
        <w:t xml:space="preserve">.2.3 </w:t>
      </w:r>
      <w:r w:rsidR="00E93CCB" w:rsidRPr="0021319D">
        <w:rPr>
          <w:color w:val="auto"/>
          <w:sz w:val="28"/>
          <w:szCs w:val="28"/>
        </w:rPr>
        <w:t xml:space="preserve"> Заявитель</w:t>
      </w:r>
      <w:proofErr w:type="gramEnd"/>
      <w:r w:rsidR="00E93CCB" w:rsidRPr="0021319D">
        <w:rPr>
          <w:color w:val="auto"/>
          <w:sz w:val="28"/>
          <w:szCs w:val="28"/>
        </w:rPr>
        <w:t xml:space="preserve">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lastRenderedPageBreak/>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5C07E4" w:rsidRDefault="007849F7" w:rsidP="005C627B">
      <w:pPr>
        <w:pStyle w:val="34"/>
        <w:keepNext/>
        <w:keepLines/>
        <w:tabs>
          <w:tab w:val="left" w:pos="1108"/>
        </w:tabs>
        <w:spacing w:after="0"/>
        <w:ind w:firstLine="709"/>
        <w:jc w:val="center"/>
        <w:rPr>
          <w:i w:val="0"/>
          <w:sz w:val="28"/>
          <w:szCs w:val="28"/>
        </w:rPr>
      </w:pPr>
      <w:r w:rsidRPr="005C07E4">
        <w:rPr>
          <w:i w:val="0"/>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5C07E4" w:rsidRDefault="005A333B" w:rsidP="005C627B">
      <w:pPr>
        <w:pStyle w:val="ConsPlusTitle"/>
        <w:ind w:firstLine="709"/>
        <w:jc w:val="center"/>
        <w:outlineLvl w:val="2"/>
        <w:rPr>
          <w:rFonts w:ascii="Times New Roman" w:hAnsi="Times New Roman" w:cs="Times New Roman"/>
          <w:sz w:val="28"/>
          <w:szCs w:val="28"/>
        </w:rPr>
      </w:pPr>
      <w:r w:rsidRPr="005C07E4">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390F16"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w:t>
      </w:r>
      <w:proofErr w:type="gramStart"/>
      <w:r w:rsidR="005A333B" w:rsidRPr="0021319D">
        <w:rPr>
          <w:rFonts w:ascii="Times New Roman" w:hAnsi="Times New Roman" w:cs="Times New Roman"/>
          <w:sz w:val="28"/>
          <w:szCs w:val="28"/>
        </w:rPr>
        <w:t xml:space="preserve">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w:t>
      </w:r>
      <w:proofErr w:type="gramEnd"/>
      <w:r w:rsidR="005A333B" w:rsidRPr="0021319D">
        <w:rPr>
          <w:rFonts w:ascii="Times New Roman" w:hAnsi="Times New Roman" w:cs="Times New Roman"/>
          <w:sz w:val="28"/>
          <w:szCs w:val="28"/>
        </w:rPr>
        <w:t xml:space="preserve">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5C07E4" w:rsidRDefault="0085036E" w:rsidP="005C627B">
      <w:pPr>
        <w:pStyle w:val="ConsPlusTitle"/>
        <w:ind w:firstLine="709"/>
        <w:jc w:val="center"/>
        <w:outlineLvl w:val="2"/>
        <w:rPr>
          <w:rFonts w:ascii="Times New Roman" w:hAnsi="Times New Roman" w:cs="Times New Roman"/>
          <w:sz w:val="28"/>
          <w:szCs w:val="28"/>
        </w:rPr>
      </w:pPr>
      <w:r w:rsidRPr="005C07E4">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lastRenderedPageBreak/>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3" w:name="bookmark309"/>
      <w:bookmarkStart w:id="24" w:name="bookmark312"/>
    </w:p>
    <w:bookmarkEnd w:id="23"/>
    <w:bookmarkEnd w:id="24"/>
    <w:p w:rsidR="0085036E" w:rsidRPr="005C07E4" w:rsidRDefault="0085036E" w:rsidP="005C627B">
      <w:pPr>
        <w:pStyle w:val="ConsPlusTitle"/>
        <w:spacing w:before="120"/>
        <w:ind w:firstLine="709"/>
        <w:jc w:val="center"/>
        <w:outlineLvl w:val="2"/>
        <w:rPr>
          <w:rFonts w:ascii="Times New Roman" w:hAnsi="Times New Roman" w:cs="Times New Roman"/>
          <w:sz w:val="28"/>
          <w:szCs w:val="28"/>
        </w:rPr>
      </w:pPr>
      <w:r w:rsidRPr="005C07E4">
        <w:rPr>
          <w:rFonts w:ascii="Times New Roman" w:hAnsi="Times New Roman" w:cs="Times New Roman"/>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w:t>
      </w:r>
      <w:r w:rsidR="00A44670" w:rsidRPr="0021319D">
        <w:rPr>
          <w:rFonts w:ascii="Times New Roman" w:eastAsiaTheme="minorEastAsia" w:hAnsi="Times New Roman" w:cs="Times New Roman"/>
          <w:sz w:val="28"/>
          <w:szCs w:val="28"/>
        </w:rPr>
        <w:lastRenderedPageBreak/>
        <w:t xml:space="preserve">(уполномоченного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 xml:space="preserve">(вход оборудуется специальным пандусом, передвижение по помещению должно </w:t>
      </w:r>
      <w:r w:rsidR="00A44670" w:rsidRPr="0021319D">
        <w:rPr>
          <w:rFonts w:ascii="Times New Roman" w:hAnsi="Times New Roman" w:cs="Times New Roman"/>
          <w:sz w:val="28"/>
          <w:szCs w:val="28"/>
        </w:rPr>
        <w:lastRenderedPageBreak/>
        <w:t>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w:t>
      </w:r>
      <w:proofErr w:type="spellStart"/>
      <w:r w:rsidR="00A44670" w:rsidRPr="0021319D">
        <w:rPr>
          <w:rFonts w:ascii="Times New Roman" w:eastAsiaTheme="minorEastAsia" w:hAnsi="Times New Roman" w:cs="Times New Roman"/>
          <w:sz w:val="28"/>
          <w:szCs w:val="28"/>
        </w:rPr>
        <w:t>сурдопереводчика</w:t>
      </w:r>
      <w:proofErr w:type="spellEnd"/>
      <w:r w:rsidR="00A44670" w:rsidRPr="0021319D">
        <w:rPr>
          <w:rFonts w:ascii="Times New Roman" w:eastAsiaTheme="minorEastAsia" w:hAnsi="Times New Roman" w:cs="Times New Roman"/>
          <w:sz w:val="28"/>
          <w:szCs w:val="28"/>
        </w:rPr>
        <w:t xml:space="preserve">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583C7D" w:rsidRDefault="004E1E2F"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583C7D" w:rsidRDefault="00EB1BDE" w:rsidP="005C627B">
      <w:pPr>
        <w:pStyle w:val="ConsPlusTitle"/>
        <w:spacing w:before="120"/>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w:t>
      </w:r>
      <w:r w:rsidRPr="0021319D">
        <w:rPr>
          <w:rFonts w:ascii="Times New Roman" w:hAnsi="Times New Roman" w:cs="Times New Roman"/>
          <w:sz w:val="28"/>
          <w:szCs w:val="28"/>
        </w:rPr>
        <w:lastRenderedPageBreak/>
        <w:t>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и сведений, </w:t>
      </w:r>
      <w:r w:rsidRPr="0021319D">
        <w:rPr>
          <w:rFonts w:ascii="Times New Roman" w:hAnsi="Times New Roman" w:cs="Times New Roman"/>
          <w:sz w:val="28"/>
          <w:szCs w:val="28"/>
        </w:rPr>
        <w:lastRenderedPageBreak/>
        <w:t>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6" w:name="bookmark382"/>
      <w:bookmarkEnd w:id="26"/>
    </w:p>
    <w:p w:rsidR="00D95360" w:rsidRPr="0021319D" w:rsidRDefault="00D95360" w:rsidP="005C627B">
      <w:pPr>
        <w:pStyle w:val="11"/>
        <w:tabs>
          <w:tab w:val="left" w:pos="1414"/>
        </w:tabs>
        <w:ind w:firstLine="709"/>
        <w:jc w:val="both"/>
        <w:rPr>
          <w:sz w:val="28"/>
          <w:szCs w:val="28"/>
        </w:rPr>
      </w:pPr>
    </w:p>
    <w:p w:rsidR="00210F34" w:rsidRPr="00583C7D" w:rsidRDefault="00D6605B" w:rsidP="005C627B">
      <w:pPr>
        <w:pStyle w:val="34"/>
        <w:keepNext/>
        <w:keepLines/>
        <w:tabs>
          <w:tab w:val="left" w:pos="1203"/>
        </w:tabs>
        <w:spacing w:after="220"/>
        <w:ind w:firstLine="709"/>
        <w:jc w:val="center"/>
        <w:rPr>
          <w:i w:val="0"/>
          <w:color w:val="22272F"/>
          <w:sz w:val="28"/>
          <w:szCs w:val="28"/>
          <w:shd w:val="clear" w:color="auto" w:fill="FFFFFF"/>
        </w:rPr>
      </w:pPr>
      <w:r w:rsidRPr="00583C7D">
        <w:rPr>
          <w:i w:val="0"/>
          <w:color w:val="22272F"/>
          <w:sz w:val="28"/>
          <w:szCs w:val="28"/>
          <w:shd w:val="clear" w:color="auto" w:fill="FFFFFF"/>
          <w:lang w:val="en-US"/>
        </w:rPr>
        <w:lastRenderedPageBreak/>
        <w:t>III</w:t>
      </w:r>
      <w:r w:rsidRPr="00583C7D">
        <w:rPr>
          <w:i w:val="0"/>
          <w:color w:val="22272F"/>
          <w:sz w:val="28"/>
          <w:szCs w:val="28"/>
          <w:shd w:val="clear" w:color="auto" w:fill="FFFFFF"/>
        </w:rPr>
        <w:t>.</w:t>
      </w:r>
      <w:r w:rsidRPr="00583C7D">
        <w:rPr>
          <w:i w:val="0"/>
          <w:color w:val="22272F"/>
          <w:sz w:val="28"/>
          <w:szCs w:val="28"/>
          <w:shd w:val="clear" w:color="auto" w:fill="FFFFFF"/>
          <w:lang w:val="en-US"/>
        </w:rPr>
        <w:t> </w:t>
      </w:r>
      <w:r w:rsidR="00210F34" w:rsidRPr="00583C7D">
        <w:rPr>
          <w:i w:val="0"/>
          <w:color w:val="22272F"/>
          <w:sz w:val="28"/>
          <w:szCs w:val="28"/>
          <w:shd w:val="clear" w:color="auto" w:fill="FFFFFF"/>
        </w:rPr>
        <w:t>Состав, последовательность и сроки выполнения административных процедур</w:t>
      </w:r>
    </w:p>
    <w:p w:rsidR="00210F34" w:rsidRPr="00583C7D" w:rsidRDefault="00210F34" w:rsidP="005C627B">
      <w:pPr>
        <w:pStyle w:val="34"/>
        <w:keepNext/>
        <w:keepLines/>
        <w:tabs>
          <w:tab w:val="left" w:pos="1203"/>
        </w:tabs>
        <w:spacing w:after="220"/>
        <w:ind w:firstLine="709"/>
        <w:jc w:val="center"/>
        <w:rPr>
          <w:i w:val="0"/>
          <w:color w:val="22272F"/>
          <w:sz w:val="28"/>
          <w:szCs w:val="28"/>
          <w:shd w:val="clear" w:color="auto" w:fill="FFFFFF"/>
        </w:rPr>
      </w:pPr>
      <w:r w:rsidRPr="00583C7D">
        <w:rPr>
          <w:i w:val="0"/>
          <w:color w:val="22272F"/>
          <w:sz w:val="28"/>
          <w:szCs w:val="28"/>
          <w:shd w:val="clear" w:color="auto" w:fill="FFFFFF"/>
        </w:rPr>
        <w:t xml:space="preserve">Перечень вариантов предоставления </w:t>
      </w:r>
      <w:r w:rsidR="006645EF" w:rsidRPr="00583C7D">
        <w:rPr>
          <w:i w:val="0"/>
          <w:color w:val="22272F"/>
          <w:sz w:val="28"/>
          <w:szCs w:val="28"/>
          <w:shd w:val="clear" w:color="auto" w:fill="FFFFFF"/>
        </w:rPr>
        <w:t>муниципальной</w:t>
      </w:r>
      <w:r w:rsidRPr="00583C7D">
        <w:rPr>
          <w:i w:val="0"/>
          <w:color w:val="22272F"/>
          <w:sz w:val="28"/>
          <w:szCs w:val="28"/>
          <w:shd w:val="clear" w:color="auto" w:fill="FFFFFF"/>
        </w:rPr>
        <w:t xml:space="preserve"> услуги, включающий в том числе варианты предоставления </w:t>
      </w:r>
      <w:r w:rsidR="006645EF" w:rsidRPr="00583C7D">
        <w:rPr>
          <w:i w:val="0"/>
          <w:color w:val="22272F"/>
          <w:sz w:val="28"/>
          <w:szCs w:val="28"/>
          <w:shd w:val="clear" w:color="auto" w:fill="FFFFFF"/>
        </w:rPr>
        <w:t>муниципальной</w:t>
      </w:r>
      <w:r w:rsidRPr="00583C7D">
        <w:rPr>
          <w:i w:val="0"/>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583C7D">
        <w:rPr>
          <w:i w:val="0"/>
          <w:color w:val="22272F"/>
          <w:sz w:val="28"/>
          <w:szCs w:val="28"/>
          <w:shd w:val="clear" w:color="auto" w:fill="FFFFFF"/>
        </w:rPr>
        <w:t>муниципальной</w:t>
      </w:r>
      <w:r w:rsidRPr="00583C7D">
        <w:rPr>
          <w:i w:val="0"/>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583C7D">
        <w:rPr>
          <w:rFonts w:eastAsiaTheme="minorEastAsia"/>
          <w:i w:val="0"/>
          <w:sz w:val="28"/>
          <w:szCs w:val="28"/>
        </w:rPr>
        <w:t>муниципальной</w:t>
      </w:r>
      <w:r w:rsidR="006645EF" w:rsidRPr="00583C7D">
        <w:rPr>
          <w:i w:val="0"/>
          <w:color w:val="22272F"/>
          <w:sz w:val="28"/>
          <w:szCs w:val="28"/>
          <w:shd w:val="clear" w:color="auto" w:fill="FFFFFF"/>
        </w:rPr>
        <w:t xml:space="preserve"> </w:t>
      </w:r>
      <w:r w:rsidRPr="00583C7D">
        <w:rPr>
          <w:i w:val="0"/>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583C7D">
        <w:rPr>
          <w:rFonts w:eastAsiaTheme="minorEastAsia"/>
          <w:i w:val="0"/>
          <w:sz w:val="28"/>
          <w:szCs w:val="28"/>
        </w:rPr>
        <w:t>муниципальной</w:t>
      </w:r>
      <w:r w:rsidRPr="00583C7D">
        <w:rPr>
          <w:i w:val="0"/>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получения разрешения на производство земляных работ на территории муниципального образования</w:t>
      </w:r>
      <w:r w:rsidR="00583C7D">
        <w:rPr>
          <w:rFonts w:ascii="Times New Roman" w:hAnsi="Times New Roman" w:cs="Times New Roman"/>
          <w:color w:val="000000" w:themeColor="text1"/>
          <w:sz w:val="28"/>
          <w:szCs w:val="28"/>
        </w:rPr>
        <w:t xml:space="preserve"> </w:t>
      </w:r>
      <w:proofErr w:type="spellStart"/>
      <w:r w:rsidR="00583C7D">
        <w:rPr>
          <w:rFonts w:ascii="Times New Roman" w:hAnsi="Times New Roman" w:cs="Times New Roman"/>
          <w:color w:val="000000" w:themeColor="text1"/>
          <w:sz w:val="28"/>
          <w:szCs w:val="28"/>
        </w:rPr>
        <w:t>Тупиковский</w:t>
      </w:r>
      <w:proofErr w:type="spellEnd"/>
      <w:r w:rsidR="00583C7D">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583C7D" w:rsidRPr="00583C7D">
        <w:rPr>
          <w:rFonts w:ascii="Times New Roman" w:hAnsi="Times New Roman" w:cs="Times New Roman"/>
          <w:color w:val="000000" w:themeColor="text1"/>
          <w:sz w:val="28"/>
          <w:szCs w:val="28"/>
        </w:rPr>
        <w:t xml:space="preserve">муниципального образования </w:t>
      </w:r>
      <w:proofErr w:type="spellStart"/>
      <w:r w:rsidR="00583C7D" w:rsidRPr="00583C7D">
        <w:rPr>
          <w:rFonts w:ascii="Times New Roman" w:hAnsi="Times New Roman" w:cs="Times New Roman"/>
          <w:color w:val="000000" w:themeColor="text1"/>
          <w:sz w:val="28"/>
          <w:szCs w:val="28"/>
        </w:rPr>
        <w:t>Тупиковский</w:t>
      </w:r>
      <w:proofErr w:type="spellEnd"/>
      <w:r w:rsidR="00583C7D" w:rsidRPr="00583C7D">
        <w:rPr>
          <w:rFonts w:ascii="Times New Roman" w:hAnsi="Times New Roman" w:cs="Times New Roman"/>
          <w:color w:val="000000" w:themeColor="text1"/>
          <w:sz w:val="28"/>
          <w:szCs w:val="28"/>
        </w:rPr>
        <w:t xml:space="preserve"> сельсовет</w:t>
      </w:r>
    </w:p>
    <w:p w:rsidR="008A65EF"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583C7D" w:rsidRPr="00583C7D">
        <w:rPr>
          <w:rFonts w:ascii="Times New Roman" w:hAnsi="Times New Roman" w:cs="Times New Roman"/>
          <w:color w:val="000000" w:themeColor="text1"/>
          <w:sz w:val="28"/>
          <w:szCs w:val="28"/>
        </w:rPr>
        <w:t xml:space="preserve">муниципального образования </w:t>
      </w:r>
      <w:proofErr w:type="spellStart"/>
      <w:r w:rsidR="00583C7D" w:rsidRPr="00583C7D">
        <w:rPr>
          <w:rFonts w:ascii="Times New Roman" w:hAnsi="Times New Roman" w:cs="Times New Roman"/>
          <w:color w:val="000000" w:themeColor="text1"/>
          <w:sz w:val="28"/>
          <w:szCs w:val="28"/>
        </w:rPr>
        <w:t>Тупиковский</w:t>
      </w:r>
      <w:proofErr w:type="spellEnd"/>
      <w:r w:rsidR="00583C7D" w:rsidRPr="00583C7D">
        <w:rPr>
          <w:rFonts w:ascii="Times New Roman" w:hAnsi="Times New Roman" w:cs="Times New Roman"/>
          <w:color w:val="000000" w:themeColor="text1"/>
          <w:sz w:val="28"/>
          <w:szCs w:val="28"/>
        </w:rPr>
        <w:t xml:space="preserve"> сельсовет</w:t>
      </w:r>
    </w:p>
    <w:p w:rsidR="008A65EF" w:rsidRDefault="004E708A" w:rsidP="005C627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583C7D" w:rsidRPr="00583C7D">
        <w:rPr>
          <w:rFonts w:ascii="Times New Roman" w:hAnsi="Times New Roman" w:cs="Times New Roman"/>
          <w:color w:val="000000" w:themeColor="text1"/>
          <w:sz w:val="28"/>
          <w:szCs w:val="28"/>
        </w:rPr>
        <w:t xml:space="preserve">муниципального образования </w:t>
      </w:r>
      <w:proofErr w:type="spellStart"/>
      <w:r w:rsidR="00583C7D" w:rsidRPr="00583C7D">
        <w:rPr>
          <w:rFonts w:ascii="Times New Roman" w:hAnsi="Times New Roman" w:cs="Times New Roman"/>
          <w:color w:val="000000" w:themeColor="text1"/>
          <w:sz w:val="28"/>
          <w:szCs w:val="28"/>
        </w:rPr>
        <w:t>Тупиковский</w:t>
      </w:r>
      <w:proofErr w:type="spellEnd"/>
      <w:r w:rsidR="00583C7D" w:rsidRPr="00583C7D">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583C7D" w:rsidRDefault="008A65EF" w:rsidP="005C627B">
      <w:pPr>
        <w:pStyle w:val="34"/>
        <w:keepNext/>
        <w:keepLines/>
        <w:tabs>
          <w:tab w:val="left" w:pos="1203"/>
        </w:tabs>
        <w:spacing w:after="220"/>
        <w:ind w:firstLine="709"/>
        <w:jc w:val="center"/>
        <w:rPr>
          <w:i w:val="0"/>
          <w:color w:val="22272F"/>
          <w:sz w:val="28"/>
          <w:szCs w:val="28"/>
          <w:shd w:val="clear" w:color="auto" w:fill="FFFFFF"/>
        </w:rPr>
      </w:pPr>
      <w:r w:rsidRPr="00583C7D">
        <w:rPr>
          <w:i w:val="0"/>
          <w:color w:val="22272F"/>
          <w:sz w:val="28"/>
          <w:szCs w:val="28"/>
          <w:shd w:val="clear" w:color="auto" w:fill="FFFFFF"/>
        </w:rPr>
        <w:lastRenderedPageBreak/>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583C7D" w:rsidRDefault="00546D07" w:rsidP="005C627B">
      <w:pPr>
        <w:ind w:firstLine="709"/>
        <w:jc w:val="center"/>
        <w:outlineLvl w:val="2"/>
        <w:rPr>
          <w:rFonts w:ascii="Times New Roman" w:hAnsi="Times New Roman" w:cs="Times New Roman"/>
          <w:b/>
          <w:color w:val="auto"/>
          <w:sz w:val="28"/>
          <w:szCs w:val="28"/>
        </w:rPr>
      </w:pPr>
      <w:r w:rsidRPr="00583C7D">
        <w:rPr>
          <w:rFonts w:ascii="Times New Roman" w:hAnsi="Times New Roman" w:cs="Times New Roman"/>
          <w:b/>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583C7D">
        <w:rPr>
          <w:rFonts w:ascii="Times New Roman" w:hAnsi="Times New Roman" w:cs="Times New Roman"/>
          <w:b/>
          <w:sz w:val="28"/>
          <w:szCs w:val="28"/>
        </w:rPr>
        <w:t>муниципальной услуги</w:t>
      </w:r>
      <w:r w:rsidRPr="0021319D">
        <w:rPr>
          <w:rFonts w:ascii="Times New Roman" w:hAnsi="Times New Roman" w:cs="Times New Roman"/>
          <w:b/>
          <w:i/>
          <w:sz w:val="28"/>
          <w:szCs w:val="28"/>
        </w:rPr>
        <w:t xml:space="preserve">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583C7D" w:rsidRDefault="00D6605B" w:rsidP="005C627B">
      <w:pPr>
        <w:pStyle w:val="ConsPlusTitle"/>
        <w:ind w:firstLine="709"/>
        <w:jc w:val="center"/>
        <w:outlineLvl w:val="1"/>
        <w:rPr>
          <w:rFonts w:ascii="Times New Roman" w:hAnsi="Times New Roman" w:cs="Times New Roman"/>
          <w:sz w:val="28"/>
          <w:szCs w:val="28"/>
        </w:rPr>
      </w:pPr>
      <w:r w:rsidRPr="00583C7D">
        <w:rPr>
          <w:rFonts w:ascii="Times New Roman" w:hAnsi="Times New Roman" w:cs="Times New Roman"/>
          <w:sz w:val="28"/>
          <w:szCs w:val="28"/>
          <w:lang w:val="en-US"/>
        </w:rPr>
        <w:t>IV</w:t>
      </w:r>
      <w:r w:rsidRPr="00583C7D">
        <w:rPr>
          <w:rFonts w:ascii="Times New Roman" w:hAnsi="Times New Roman" w:cs="Times New Roman"/>
          <w:sz w:val="28"/>
          <w:szCs w:val="28"/>
        </w:rPr>
        <w:t>. Ф</w:t>
      </w:r>
      <w:r w:rsidR="009901A7" w:rsidRPr="00583C7D">
        <w:rPr>
          <w:rFonts w:ascii="Times New Roman" w:hAnsi="Times New Roman" w:cs="Times New Roman"/>
          <w:sz w:val="28"/>
          <w:szCs w:val="28"/>
        </w:rPr>
        <w:t>ормы контроля за исполнением административного регламента</w:t>
      </w:r>
    </w:p>
    <w:p w:rsidR="009901A7" w:rsidRPr="00583C7D" w:rsidRDefault="009901A7" w:rsidP="005C627B">
      <w:pPr>
        <w:pStyle w:val="ConsPlusTitle"/>
        <w:ind w:firstLine="709"/>
        <w:jc w:val="center"/>
        <w:outlineLvl w:val="2"/>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583C7D">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w:t>
      </w:r>
      <w:r w:rsidR="009901A7" w:rsidRPr="0021319D">
        <w:rPr>
          <w:rFonts w:ascii="Times New Roman" w:hAnsi="Times New Roman" w:cs="Times New Roman"/>
          <w:sz w:val="28"/>
          <w:szCs w:val="28"/>
        </w:rPr>
        <w:lastRenderedPageBreak/>
        <w:t>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583C7D" w:rsidRDefault="009901A7"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Порядок и периодичность осуществления плановых</w:t>
      </w:r>
    </w:p>
    <w:p w:rsidR="009901A7" w:rsidRPr="00583C7D" w:rsidRDefault="009901A7"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и внеплановых проверок полноты и качества предоставления</w:t>
      </w:r>
    </w:p>
    <w:p w:rsidR="009901A7" w:rsidRPr="00583C7D" w:rsidRDefault="009901A7"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муниципальной услуги, в том числе порядок и формы</w:t>
      </w:r>
    </w:p>
    <w:p w:rsidR="009901A7" w:rsidRPr="00583C7D" w:rsidRDefault="009901A7"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контроля за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7" w:name="bookmark88"/>
    </w:p>
    <w:p w:rsidR="00A85D2C" w:rsidRPr="00583C7D" w:rsidRDefault="00A85D2C"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Ответственность должностных лиц органа</w:t>
      </w:r>
    </w:p>
    <w:p w:rsidR="00A85D2C" w:rsidRPr="00583C7D" w:rsidRDefault="00A85D2C"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 xml:space="preserve">местного </w:t>
      </w:r>
      <w:proofErr w:type="gramStart"/>
      <w:r w:rsidRPr="00583C7D">
        <w:rPr>
          <w:rFonts w:ascii="Times New Roman" w:hAnsi="Times New Roman" w:cs="Times New Roman"/>
          <w:sz w:val="28"/>
          <w:szCs w:val="28"/>
        </w:rPr>
        <w:t>самоуправления  за</w:t>
      </w:r>
      <w:proofErr w:type="gramEnd"/>
      <w:r w:rsidRPr="00583C7D">
        <w:rPr>
          <w:rFonts w:ascii="Times New Roman" w:hAnsi="Times New Roman" w:cs="Times New Roman"/>
          <w:sz w:val="28"/>
          <w:szCs w:val="28"/>
        </w:rPr>
        <w:t xml:space="preserve"> решения и действия (бездействие),</w:t>
      </w:r>
    </w:p>
    <w:p w:rsidR="00A85D2C" w:rsidRPr="00583C7D" w:rsidRDefault="00A85D2C"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принимаемые (осуществляемые) ими в ходе предоставления муниципальной услуги</w:t>
      </w:r>
    </w:p>
    <w:p w:rsidR="00A85D2C" w:rsidRPr="00583C7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583C7D" w:rsidRDefault="00EA0B13"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lastRenderedPageBreak/>
        <w:t>Требования к порядку и формам контроля за предоставлением</w:t>
      </w:r>
    </w:p>
    <w:p w:rsidR="00EA0B13" w:rsidRPr="00583C7D" w:rsidRDefault="00EA0B13"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583C7D">
        <w:rPr>
          <w:rFonts w:ascii="Times New Roman" w:hAnsi="Times New Roman" w:cs="Times New Roman"/>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Pr="00583C7D" w:rsidRDefault="00D6605B" w:rsidP="00D6605B">
      <w:pPr>
        <w:pStyle w:val="ConsPlusTitle"/>
        <w:ind w:firstLine="709"/>
        <w:jc w:val="center"/>
        <w:outlineLvl w:val="1"/>
        <w:rPr>
          <w:rFonts w:ascii="Times New Roman" w:hAnsi="Times New Roman" w:cs="Times New Roman"/>
          <w:sz w:val="28"/>
          <w:szCs w:val="28"/>
        </w:rPr>
      </w:pPr>
      <w:r w:rsidRPr="00583C7D">
        <w:rPr>
          <w:rFonts w:ascii="Times New Roman" w:hAnsi="Times New Roman" w:cs="Times New Roman"/>
          <w:sz w:val="28"/>
          <w:szCs w:val="28"/>
          <w:lang w:val="en-US"/>
        </w:rPr>
        <w:t>V</w:t>
      </w:r>
      <w:r w:rsidRPr="00583C7D">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583C7D">
        <w:rPr>
          <w:rFonts w:ascii="Times New Roman" w:hAnsi="Times New Roman" w:cs="Times New Roman"/>
          <w:sz w:val="28"/>
          <w:szCs w:val="28"/>
        </w:rPr>
        <w:t>муниципальны</w:t>
      </w:r>
      <w:r w:rsidRPr="00583C7D">
        <w:rPr>
          <w:rFonts w:ascii="Times New Roman" w:hAnsi="Times New Roman" w:cs="Times New Roman"/>
          <w:sz w:val="28"/>
          <w:szCs w:val="28"/>
        </w:rPr>
        <w:t xml:space="preserve">х услуг, а также их должностных лиц, </w:t>
      </w:r>
      <w:r w:rsidR="006645EF" w:rsidRPr="00583C7D">
        <w:rPr>
          <w:rFonts w:ascii="Times New Roman" w:hAnsi="Times New Roman" w:cs="Times New Roman"/>
          <w:sz w:val="28"/>
          <w:szCs w:val="28"/>
        </w:rPr>
        <w:t>муниципальных</w:t>
      </w:r>
      <w:r w:rsidRPr="00583C7D">
        <w:rPr>
          <w:rFonts w:ascii="Times New Roman" w:hAnsi="Times New Roman" w:cs="Times New Roman"/>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583C7D" w:rsidRDefault="00DA7529"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Информация для заинтересованных лиц об их праве</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на досудебное (внесудебное) обжалование действий</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(бездействия) и (или) решений, принятых (осуществленных)</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в ходе предоставления муниципальной услуги</w:t>
      </w:r>
    </w:p>
    <w:p w:rsidR="00DA7529" w:rsidRPr="00583C7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583C7D" w:rsidRDefault="00DA7529"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Органы государственной власти, органы местного</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самоуправления, организации и уполномоченные</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на рассмотрение жалобы лица, которым может быть направлена</w:t>
      </w:r>
    </w:p>
    <w:p w:rsidR="00DA7529" w:rsidRPr="00583C7D" w:rsidRDefault="00DA7529"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583C7D" w:rsidRDefault="00193CC3"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Способы информирования заявителей о порядке подачи</w:t>
      </w:r>
    </w:p>
    <w:p w:rsidR="00193CC3" w:rsidRPr="00583C7D" w:rsidRDefault="00193CC3"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583C7D" w:rsidRDefault="00193CC3" w:rsidP="005C627B">
      <w:pPr>
        <w:pStyle w:val="ConsPlusTitle"/>
        <w:ind w:firstLine="709"/>
        <w:jc w:val="center"/>
        <w:outlineLvl w:val="2"/>
        <w:rPr>
          <w:rFonts w:ascii="Times New Roman" w:hAnsi="Times New Roman" w:cs="Times New Roman"/>
          <w:sz w:val="28"/>
          <w:szCs w:val="28"/>
        </w:rPr>
      </w:pPr>
      <w:r w:rsidRPr="00583C7D">
        <w:rPr>
          <w:rFonts w:ascii="Times New Roman" w:hAnsi="Times New Roman" w:cs="Times New Roman"/>
          <w:sz w:val="28"/>
          <w:szCs w:val="28"/>
        </w:rPr>
        <w:t>Перечень нормативных правовых актов, регулирующих порядок</w:t>
      </w:r>
    </w:p>
    <w:p w:rsidR="00193CC3" w:rsidRPr="00583C7D" w:rsidRDefault="00193CC3"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досудебного (внесудебного) обжалования решений и действий</w:t>
      </w:r>
    </w:p>
    <w:p w:rsidR="00193CC3" w:rsidRPr="00583C7D" w:rsidRDefault="00193CC3"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(бездействия) органа местного самоуправления</w:t>
      </w:r>
    </w:p>
    <w:p w:rsidR="00193CC3" w:rsidRPr="00583C7D" w:rsidRDefault="00193CC3" w:rsidP="005C627B">
      <w:pPr>
        <w:pStyle w:val="ConsPlusTitle"/>
        <w:ind w:firstLine="709"/>
        <w:jc w:val="center"/>
        <w:rPr>
          <w:rFonts w:ascii="Times New Roman" w:hAnsi="Times New Roman" w:cs="Times New Roman"/>
          <w:sz w:val="28"/>
          <w:szCs w:val="28"/>
        </w:rPr>
      </w:pPr>
      <w:r w:rsidRPr="00583C7D">
        <w:rPr>
          <w:rFonts w:ascii="Times New Roman" w:hAnsi="Times New Roman" w:cs="Times New Roman"/>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 xml:space="preserve">закон от </w:t>
      </w:r>
      <w:proofErr w:type="gramStart"/>
      <w:r w:rsidR="00193CC3" w:rsidRPr="0021319D">
        <w:rPr>
          <w:rFonts w:ascii="Times New Roman" w:hAnsi="Times New Roman" w:cs="Times New Roman"/>
          <w:sz w:val="28"/>
          <w:szCs w:val="28"/>
        </w:rPr>
        <w:t>27.07.2010  №</w:t>
      </w:r>
      <w:proofErr w:type="gramEnd"/>
      <w:r w:rsidR="00193CC3" w:rsidRPr="0021319D">
        <w:rPr>
          <w:rFonts w:ascii="Times New Roman" w:hAnsi="Times New Roman" w:cs="Times New Roman"/>
          <w:sz w:val="28"/>
          <w:szCs w:val="28"/>
        </w:rPr>
        <w:t xml:space="preserve">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21319D" w:rsidRDefault="00193CC3" w:rsidP="000C1048">
      <w:pPr>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____________________________________________________________</w:t>
      </w:r>
    </w:p>
    <w:p w:rsidR="00193CC3" w:rsidRPr="0021319D" w:rsidRDefault="00193CC3" w:rsidP="000C1048">
      <w:pPr>
        <w:jc w:val="both"/>
        <w:rPr>
          <w:rFonts w:ascii="Times New Roman" w:hAnsi="Times New Roman" w:cs="Times New Roman"/>
          <w:sz w:val="28"/>
          <w:szCs w:val="28"/>
        </w:rPr>
      </w:pPr>
      <w:r w:rsidRPr="0021319D">
        <w:rPr>
          <w:rFonts w:ascii="Times New Roman" w:hAnsi="Times New Roman" w:cs="Times New Roman"/>
          <w:sz w:val="28"/>
          <w:szCs w:val="28"/>
        </w:rPr>
        <w:t xml:space="preserve">      (наименование нормативного правового акта органа местного самоуправления)</w:t>
      </w:r>
    </w:p>
    <w:p w:rsidR="009901A7" w:rsidRPr="0021319D" w:rsidRDefault="009901A7">
      <w:pPr>
        <w:pStyle w:val="11"/>
        <w:tabs>
          <w:tab w:val="left" w:pos="1102"/>
        </w:tabs>
        <w:ind w:firstLine="709"/>
        <w:jc w:val="both"/>
        <w:rPr>
          <w:b/>
          <w:bCs/>
          <w:i/>
          <w:iCs/>
          <w:sz w:val="28"/>
          <w:szCs w:val="28"/>
        </w:rPr>
      </w:pPr>
    </w:p>
    <w:p w:rsidR="009901A7" w:rsidRDefault="009901A7">
      <w:pPr>
        <w:pStyle w:val="11"/>
        <w:tabs>
          <w:tab w:val="left" w:pos="1102"/>
        </w:tabs>
        <w:ind w:firstLine="709"/>
        <w:jc w:val="both"/>
        <w:rPr>
          <w:b/>
          <w:bCs/>
          <w:i/>
          <w:iCs/>
        </w:rPr>
      </w:pPr>
    </w:p>
    <w:bookmarkEnd w:id="27"/>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0C1048" w:rsidRDefault="000C1048">
      <w:pPr>
        <w:pStyle w:val="11"/>
        <w:spacing w:after="240"/>
        <w:ind w:firstLine="720"/>
        <w:contextualSpacing/>
        <w:jc w:val="right"/>
        <w:rPr>
          <w:rFonts w:eastAsiaTheme="minorEastAsia"/>
          <w:b/>
          <w:bCs/>
        </w:rPr>
      </w:pPr>
    </w:p>
    <w:p w:rsidR="005A18EF" w:rsidRDefault="00371AF8">
      <w:pPr>
        <w:pStyle w:val="11"/>
        <w:spacing w:after="240"/>
        <w:ind w:firstLine="720"/>
        <w:contextualSpacing/>
        <w:jc w:val="right"/>
        <w:rPr>
          <w:b/>
          <w:bCs/>
        </w:rPr>
      </w:pPr>
      <w:bookmarkStart w:id="28" w:name="_GoBack"/>
      <w:bookmarkEnd w:id="28"/>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proofErr w:type="gramStart"/>
      <w:r>
        <w:rPr>
          <w:rFonts w:ascii="Times New Roman" w:eastAsiaTheme="minorEastAsia" w:hAnsi="Times New Roman" w:cs="Times New Roman"/>
        </w:rPr>
        <w:t xml:space="preserve">№ </w:t>
      </w:r>
      <w:r>
        <w:rPr>
          <w:rFonts w:ascii="Times New Roman" w:eastAsiaTheme="minorEastAsia" w:hAnsi="Times New Roman" w:cs="Times New Roman"/>
          <w:bCs/>
        </w:rPr>
        <w:t xml:space="preserve"> _</w:t>
      </w:r>
      <w:proofErr w:type="gramEnd"/>
      <w:r>
        <w:rPr>
          <w:rFonts w:ascii="Times New Roman" w:eastAsiaTheme="minorEastAsia" w:hAnsi="Times New Roman" w:cs="Times New Roman"/>
          <w:bCs/>
        </w:rPr>
        <w:t>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w:t>
      </w:r>
      <w:proofErr w:type="gramStart"/>
      <w:r>
        <w:rPr>
          <w:rFonts w:ascii="Times New Roman" w:eastAsiaTheme="minorEastAsia" w:hAnsi="Times New Roman" w:cs="Times New Roman"/>
        </w:rPr>
        <w:t xml:space="preserve">работ: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EastAsia" w:hAnsi="Times New Roman" w:cs="Times New Roman"/>
          <w:bCs/>
          <w:i/>
          <w:iCs/>
          <w:sz w:val="20"/>
          <w:szCs w:val="20"/>
        </w:rPr>
        <w:t>лица;наименование</w:t>
      </w:r>
      <w:proofErr w:type="spellEnd"/>
      <w:proofErr w:type="gram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w:t>
      </w:r>
      <w:proofErr w:type="gramStart"/>
      <w:r>
        <w:rPr>
          <w:rFonts w:ascii="Times New Roman" w:eastAsiaTheme="minorEastAsia" w:hAnsi="Times New Roman" w:cs="Times New Roman"/>
          <w:bCs/>
        </w:rPr>
        <w:t xml:space="preserve">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 xml:space="preserve">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371AF8">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D90C07" w:rsidRDefault="00D90C07"/>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D90C07" w:rsidRDefault="00D90C07"/>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9"/>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r>
        <w:rPr>
          <w:rFonts w:eastAsiaTheme="minorHAnsi"/>
          <w:sz w:val="22"/>
          <w:szCs w:val="22"/>
        </w:rPr>
        <w:t>(адрес проведения земляных работ,</w:t>
      </w:r>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Разрешение на производство земляных работ N от</w:t>
      </w:r>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Pr>
          <w:rFonts w:ascii="Times New Roman" w:eastAsiaTheme="minorHAnsi" w:hAnsi="Times New Roman" w:cs="Times New Roman"/>
          <w:bCs/>
          <w:i/>
          <w:iCs/>
        </w:rPr>
        <w:t>лица;наименование</w:t>
      </w:r>
      <w:proofErr w:type="spellEnd"/>
      <w:proofErr w:type="gram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w:t>
      </w:r>
      <w:proofErr w:type="gramStart"/>
      <w:r>
        <w:rPr>
          <w:rFonts w:ascii="Times New Roman" w:eastAsiaTheme="minorHAnsi" w:hAnsi="Times New Roman" w:cs="Times New Roman"/>
          <w:bCs/>
        </w:rPr>
        <w:t>работ  №</w:t>
      </w:r>
      <w:proofErr w:type="gramEnd"/>
      <w:r>
        <w:rPr>
          <w:rFonts w:ascii="Times New Roman" w:eastAsiaTheme="minorHAnsi" w:hAnsi="Times New Roman" w:cs="Times New Roman"/>
          <w:bCs/>
        </w:rPr>
        <w:t xml:space="preserve">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1"/>
          <w:footerReference w:type="default" r:id="rId12"/>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w:t>
            </w:r>
            <w:r w:rsidRPr="008468C3">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w:t>
            </w:r>
            <w:r w:rsidRPr="00817CC7">
              <w:rPr>
                <w:rFonts w:ascii="Times New Roman"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3"/>
          <w:footerReference w:type="default" r:id="rId14"/>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3F" w:rsidRDefault="00A4003F">
      <w:r>
        <w:separator/>
      </w:r>
    </w:p>
  </w:endnote>
  <w:endnote w:type="continuationSeparator" w:id="0">
    <w:p w:rsidR="00A4003F" w:rsidRDefault="00A4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Content>
      <w:p w:rsidR="00D90C07" w:rsidRDefault="00D90C07">
        <w:pPr>
          <w:pStyle w:val="afd"/>
          <w:jc w:val="center"/>
        </w:pPr>
        <w:r>
          <w:fldChar w:fldCharType="begin"/>
        </w:r>
        <w:r>
          <w:instrText xml:space="preserve"> PAGE   \* MERGEFORMAT </w:instrText>
        </w:r>
        <w:r>
          <w:fldChar w:fldCharType="separate"/>
        </w:r>
        <w:r w:rsidR="000C1048">
          <w:rPr>
            <w:noProof/>
          </w:rPr>
          <w:t>34</w:t>
        </w:r>
        <w:r>
          <w:fldChar w:fldCharType="end"/>
        </w:r>
      </w:p>
    </w:sdtContent>
  </w:sdt>
  <w:p w:rsidR="00D90C07" w:rsidRDefault="00D90C07">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Content>
      <w:p w:rsidR="00D90C07" w:rsidRDefault="00D90C07">
        <w:pPr>
          <w:pStyle w:val="afd"/>
          <w:jc w:val="center"/>
        </w:pPr>
        <w:r>
          <w:fldChar w:fldCharType="begin"/>
        </w:r>
        <w:r>
          <w:instrText xml:space="preserve"> PAGE   \* MERGEFORMAT </w:instrText>
        </w:r>
        <w:r>
          <w:fldChar w:fldCharType="separate"/>
        </w:r>
        <w:r w:rsidR="000C1048">
          <w:rPr>
            <w:noProof/>
          </w:rPr>
          <w:t>44</w:t>
        </w:r>
        <w:r>
          <w:fldChar w:fldCharType="end"/>
        </w:r>
      </w:p>
    </w:sdtContent>
  </w:sdt>
  <w:p w:rsidR="00D90C07" w:rsidRDefault="00D90C07">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3F" w:rsidRDefault="00A4003F">
      <w:r>
        <w:separator/>
      </w:r>
    </w:p>
  </w:footnote>
  <w:footnote w:type="continuationSeparator" w:id="0">
    <w:p w:rsidR="00A4003F" w:rsidRDefault="00A4003F">
      <w:r>
        <w:continuationSeparator/>
      </w:r>
    </w:p>
  </w:footnote>
  <w:footnote w:id="1">
    <w:p w:rsidR="00D90C07" w:rsidRDefault="00D90C07">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90C07" w:rsidRDefault="00D90C07">
      <w:pPr>
        <w:pStyle w:val="a4"/>
        <w:spacing w:after="0" w:line="218" w:lineRule="auto"/>
        <w:rPr>
          <w:sz w:val="22"/>
          <w:szCs w:val="22"/>
        </w:rPr>
      </w:pPr>
      <w:r>
        <w:rPr>
          <w:b/>
          <w:bCs/>
          <w:sz w:val="22"/>
          <w:szCs w:val="22"/>
        </w:rPr>
        <w:t>.</w:t>
      </w:r>
    </w:p>
  </w:footnote>
  <w:footnote w:id="2">
    <w:p w:rsidR="00D90C07" w:rsidRDefault="00D90C07">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7" w:rsidRDefault="00D90C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7" w:rsidRDefault="00D90C0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7" w:rsidRDefault="00D90C0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419BC"/>
    <w:rsid w:val="00044DA8"/>
    <w:rsid w:val="0006181F"/>
    <w:rsid w:val="000801B4"/>
    <w:rsid w:val="000819BA"/>
    <w:rsid w:val="000979C5"/>
    <w:rsid w:val="000B127E"/>
    <w:rsid w:val="000C1048"/>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83C7D"/>
    <w:rsid w:val="00590082"/>
    <w:rsid w:val="005974E9"/>
    <w:rsid w:val="005A18EF"/>
    <w:rsid w:val="005A333B"/>
    <w:rsid w:val="005A5A5F"/>
    <w:rsid w:val="005C07E4"/>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003F"/>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9207F"/>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0C07"/>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C757"/>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46DC-420E-448A-A8D6-FE67CB79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13653</Words>
  <Characters>77827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МФЦ</cp:lastModifiedBy>
  <cp:revision>3</cp:revision>
  <cp:lastPrinted>2023-09-08T05:41:00Z</cp:lastPrinted>
  <dcterms:created xsi:type="dcterms:W3CDTF">2023-11-01T09:07:00Z</dcterms:created>
  <dcterms:modified xsi:type="dcterms:W3CDTF">2023-11-20T11:08:00Z</dcterms:modified>
</cp:coreProperties>
</file>